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hint="eastAsia" w:ascii="方正小标宋简体" w:hAnsi="方正小标宋简体" w:eastAsia="方正小标宋简体" w:cs="方正小标宋简体"/>
          <w:color w:val="auto"/>
          <w:kern w:val="2"/>
          <w:sz w:val="36"/>
          <w:szCs w:val="36"/>
          <w:lang w:val="en-US" w:eastAsia="zh-CN" w:bidi="ar-SA"/>
        </w:rPr>
        <w:id w:val="147471198"/>
        <w15:color w:val="DBDBDB"/>
        <w:docPartObj>
          <w:docPartGallery w:val="Table of Contents"/>
          <w:docPartUnique/>
        </w:docPartObj>
      </w:sdtPr>
      <w:sdtEndPr>
        <w:rPr>
          <w:rFonts w:hint="eastAsia" w:ascii="方正小标宋简体" w:hAnsi="方正小标宋简体" w:eastAsia="方正小标宋简体" w:cs="方正小标宋简体"/>
          <w:b/>
          <w:bCs/>
          <w:color w:val="auto"/>
          <w:kern w:val="2"/>
          <w:sz w:val="21"/>
          <w:szCs w:val="44"/>
          <w:highlight w:val="none"/>
          <w:lang w:val="en-US" w:eastAsia="zh-CN" w:bidi="ar-SA"/>
        </w:rPr>
      </w:sdtEndPr>
      <w:sdtContent>
        <w:p>
          <w:pPr>
            <w:pStyle w:val="14"/>
            <w:keepNext w:val="0"/>
            <w:keepLines w:val="0"/>
            <w:pageBreakBefore w:val="0"/>
            <w:tabs>
              <w:tab w:val="right" w:leader="dot" w:pos="8306"/>
            </w:tabs>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color w:val="auto"/>
              <w:kern w:val="2"/>
              <w:sz w:val="36"/>
              <w:szCs w:val="36"/>
              <w:lang w:val="en-US" w:eastAsia="zh-CN" w:bidi="ar-SA"/>
            </w:rPr>
          </w:pPr>
          <w:r>
            <w:rPr>
              <w:rFonts w:hint="eastAsia" w:ascii="方正小标宋简体" w:hAnsi="方正小标宋简体" w:eastAsia="方正小标宋简体" w:cs="方正小标宋简体"/>
              <w:color w:val="auto"/>
              <w:kern w:val="2"/>
              <w:sz w:val="36"/>
              <w:szCs w:val="36"/>
              <w:lang w:val="en-US" w:eastAsia="zh-CN" w:bidi="ar-SA"/>
            </w:rPr>
            <w:t xml:space="preserve">                            </w:t>
          </w:r>
        </w:p>
        <w:p>
          <w:pPr>
            <w:pStyle w:val="14"/>
            <w:keepNext w:val="0"/>
            <w:keepLines w:val="0"/>
            <w:pageBreakBefore w:val="0"/>
            <w:tabs>
              <w:tab w:val="right" w:leader="dot" w:pos="8306"/>
            </w:tabs>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color w:val="auto"/>
              <w:kern w:val="2"/>
              <w:sz w:val="44"/>
              <w:szCs w:val="44"/>
              <w:lang w:val="en-US" w:eastAsia="zh-CN" w:bidi="ar-SA"/>
            </w:rPr>
          </w:pPr>
          <w:r>
            <w:rPr>
              <w:rFonts w:hint="eastAsia" w:ascii="方正小标宋简体" w:hAnsi="方正小标宋简体" w:eastAsia="方正小标宋简体" w:cs="方正小标宋简体"/>
              <w:color w:val="auto"/>
              <w:kern w:val="2"/>
              <w:sz w:val="44"/>
              <w:szCs w:val="44"/>
              <w:lang w:val="en-US" w:eastAsia="zh-CN" w:bidi="ar-SA"/>
            </w:rPr>
            <w:t>伊宁县国民经济和社会发展</w:t>
          </w:r>
        </w:p>
        <w:p>
          <w:pPr>
            <w:pStyle w:val="14"/>
            <w:keepNext w:val="0"/>
            <w:keepLines w:val="0"/>
            <w:pageBreakBefore w:val="0"/>
            <w:tabs>
              <w:tab w:val="right" w:leader="dot" w:pos="8306"/>
            </w:tabs>
            <w:kinsoku/>
            <w:wordWrap/>
            <w:overflowPunct/>
            <w:topLinePunct w:val="0"/>
            <w:autoSpaceDE/>
            <w:autoSpaceDN/>
            <w:bidi w:val="0"/>
            <w:adjustRightInd/>
            <w:snapToGrid/>
            <w:spacing w:line="520" w:lineRule="exact"/>
            <w:jc w:val="center"/>
            <w:textAlignment w:val="auto"/>
            <w:rPr>
              <w:rFonts w:hint="default" w:ascii="方正小标宋简体" w:hAnsi="方正小标宋简体" w:eastAsia="方正小标宋简体" w:cs="方正小标宋简体"/>
              <w:color w:val="auto"/>
              <w:kern w:val="2"/>
              <w:sz w:val="44"/>
              <w:szCs w:val="44"/>
              <w:lang w:val="en-US" w:eastAsia="zh-CN" w:bidi="ar-SA"/>
            </w:rPr>
          </w:pPr>
          <w:r>
            <w:rPr>
              <w:rFonts w:hint="eastAsia" w:ascii="方正小标宋简体" w:hAnsi="方正小标宋简体" w:eastAsia="方正小标宋简体" w:cs="方正小标宋简体"/>
              <w:color w:val="auto"/>
              <w:kern w:val="2"/>
              <w:sz w:val="44"/>
              <w:szCs w:val="44"/>
              <w:lang w:val="en-US" w:eastAsia="zh-CN" w:bidi="ar-SA"/>
            </w:rPr>
            <w:t>第十四个五年规划和2035年远景目标纲要</w:t>
          </w:r>
        </w:p>
        <w:p>
          <w:pPr>
            <w:pStyle w:val="14"/>
            <w:keepNext w:val="0"/>
            <w:keepLines w:val="0"/>
            <w:pageBreakBefore w:val="0"/>
            <w:tabs>
              <w:tab w:val="right" w:leader="dot" w:pos="8306"/>
            </w:tabs>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color w:val="auto"/>
              <w:kern w:val="2"/>
              <w:sz w:val="36"/>
              <w:szCs w:val="36"/>
              <w:lang w:val="en-US" w:eastAsia="zh-CN" w:bidi="ar-SA"/>
            </w:rPr>
          </w:pPr>
        </w:p>
        <w:p>
          <w:pPr>
            <w:pStyle w:val="14"/>
            <w:keepNext w:val="0"/>
            <w:keepLines w:val="0"/>
            <w:pageBreakBefore w:val="0"/>
            <w:tabs>
              <w:tab w:val="right" w:leader="dot" w:pos="8306"/>
            </w:tabs>
            <w:kinsoku/>
            <w:wordWrap/>
            <w:overflowPunct/>
            <w:topLinePunct w:val="0"/>
            <w:autoSpaceDE/>
            <w:autoSpaceDN/>
            <w:bidi w:val="0"/>
            <w:adjustRightInd/>
            <w:snapToGrid/>
            <w:spacing w:line="520" w:lineRule="exact"/>
            <w:jc w:val="center"/>
            <w:textAlignment w:val="auto"/>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（2021年1月18日伊宁县十七届人民代表大会</w:t>
          </w:r>
        </w:p>
        <w:p>
          <w:pPr>
            <w:pStyle w:val="14"/>
            <w:keepNext w:val="0"/>
            <w:keepLines w:val="0"/>
            <w:pageBreakBefore w:val="0"/>
            <w:tabs>
              <w:tab w:val="right" w:leader="dot" w:pos="8306"/>
            </w:tabs>
            <w:kinsoku/>
            <w:wordWrap/>
            <w:overflowPunct/>
            <w:topLinePunct w:val="0"/>
            <w:autoSpaceDE/>
            <w:autoSpaceDN/>
            <w:bidi w:val="0"/>
            <w:adjustRightInd/>
            <w:snapToGrid/>
            <w:spacing w:line="520" w:lineRule="exact"/>
            <w:jc w:val="center"/>
            <w:textAlignment w:val="auto"/>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第六次会议通过）</w:t>
          </w:r>
        </w:p>
        <w:p>
          <w:pPr>
            <w:pStyle w:val="14"/>
            <w:keepNext w:val="0"/>
            <w:keepLines w:val="0"/>
            <w:pageBreakBefore w:val="0"/>
            <w:tabs>
              <w:tab w:val="right" w:leader="dot" w:pos="8306"/>
            </w:tabs>
            <w:kinsoku/>
            <w:wordWrap/>
            <w:overflowPunct/>
            <w:topLinePunct w:val="0"/>
            <w:autoSpaceDE/>
            <w:autoSpaceDN/>
            <w:bidi w:val="0"/>
            <w:adjustRightInd/>
            <w:snapToGrid/>
            <w:spacing w:line="520" w:lineRule="exact"/>
            <w:jc w:val="both"/>
            <w:textAlignment w:val="auto"/>
            <w:rPr>
              <w:rFonts w:hint="eastAsia" w:ascii="方正小标宋简体" w:hAnsi="方正小标宋简体" w:eastAsia="方正小标宋简体" w:cs="方正小标宋简体"/>
              <w:color w:val="auto"/>
              <w:kern w:val="2"/>
              <w:sz w:val="36"/>
              <w:szCs w:val="36"/>
              <w:lang w:val="en-US" w:eastAsia="zh-CN" w:bidi="ar-SA"/>
            </w:rPr>
          </w:pPr>
        </w:p>
        <w:p>
          <w:pPr>
            <w:pStyle w:val="14"/>
            <w:keepNext w:val="0"/>
            <w:keepLines w:val="0"/>
            <w:pageBreakBefore w:val="0"/>
            <w:tabs>
              <w:tab w:val="right" w:leader="dot" w:pos="8306"/>
            </w:tabs>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color w:val="auto"/>
              <w:kern w:val="2"/>
              <w:sz w:val="36"/>
              <w:szCs w:val="36"/>
              <w:lang w:val="en-US" w:eastAsia="zh-CN" w:bidi="ar-SA"/>
            </w:rPr>
          </w:pPr>
        </w:p>
        <w:p>
          <w:pPr>
            <w:pStyle w:val="14"/>
            <w:keepNext w:val="0"/>
            <w:keepLines w:val="0"/>
            <w:pageBreakBefore w:val="0"/>
            <w:tabs>
              <w:tab w:val="right" w:leader="dot" w:pos="8306"/>
            </w:tabs>
            <w:kinsoku/>
            <w:wordWrap/>
            <w:overflowPunct/>
            <w:topLinePunct w:val="0"/>
            <w:autoSpaceDE/>
            <w:autoSpaceDN/>
            <w:bidi w:val="0"/>
            <w:adjustRightInd/>
            <w:snapToGrid/>
            <w:spacing w:line="520" w:lineRule="exact"/>
            <w:jc w:val="both"/>
            <w:textAlignment w:val="auto"/>
            <w:rPr>
              <w:rFonts w:hint="eastAsia" w:ascii="方正小标宋简体" w:hAnsi="方正小标宋简体" w:eastAsia="方正小标宋简体" w:cs="方正小标宋简体"/>
              <w:color w:val="auto"/>
              <w:kern w:val="2"/>
              <w:sz w:val="32"/>
              <w:szCs w:val="32"/>
              <w:lang w:val="en-US" w:eastAsia="zh-CN" w:bidi="ar-SA"/>
            </w:rPr>
          </w:pPr>
          <w:r>
            <w:rPr>
              <w:rFonts w:hint="eastAsia" w:ascii="方正小标宋简体" w:hAnsi="方正小标宋简体" w:eastAsia="方正小标宋简体" w:cs="方正小标宋简体"/>
              <w:color w:val="auto"/>
              <w:kern w:val="2"/>
              <w:sz w:val="32"/>
              <w:szCs w:val="32"/>
              <w:lang w:val="en-US" w:eastAsia="zh-CN" w:bidi="ar-SA"/>
            </w:rPr>
            <w:t>目   录</w:t>
          </w:r>
        </w:p>
        <w:p>
          <w:pPr>
            <w:pStyle w:val="14"/>
            <w:keepNext w:val="0"/>
            <w:keepLines w:val="0"/>
            <w:pageBreakBefore w:val="0"/>
            <w:tabs>
              <w:tab w:val="right" w:leader="dot" w:pos="8306"/>
            </w:tabs>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b/>
              <w:color w:val="auto"/>
              <w:kern w:val="44"/>
              <w:sz w:val="30"/>
              <w:szCs w:val="30"/>
              <w:highlight w:val="none"/>
            </w:rPr>
          </w:pPr>
          <w:r>
            <w:rPr>
              <w:rFonts w:hint="eastAsia" w:ascii="仿宋_GB2312" w:hAnsi="仿宋_GB2312" w:eastAsia="仿宋_GB2312" w:cs="仿宋_GB2312"/>
              <w:b/>
              <w:color w:val="auto"/>
              <w:kern w:val="44"/>
              <w:sz w:val="30"/>
              <w:szCs w:val="30"/>
              <w:highlight w:val="none"/>
            </w:rPr>
            <w:fldChar w:fldCharType="begin"/>
          </w:r>
          <w:r>
            <w:rPr>
              <w:rFonts w:hint="eastAsia" w:ascii="仿宋_GB2312" w:hAnsi="仿宋_GB2312" w:eastAsia="仿宋_GB2312" w:cs="仿宋_GB2312"/>
              <w:b/>
              <w:color w:val="auto"/>
              <w:kern w:val="44"/>
              <w:sz w:val="30"/>
              <w:szCs w:val="30"/>
              <w:highlight w:val="none"/>
            </w:rPr>
            <w:instrText xml:space="preserve">TOC \o "1-2" \h \u </w:instrText>
          </w:r>
          <w:r>
            <w:rPr>
              <w:rFonts w:hint="eastAsia" w:ascii="仿宋_GB2312" w:hAnsi="仿宋_GB2312" w:eastAsia="仿宋_GB2312" w:cs="仿宋_GB2312"/>
              <w:b/>
              <w:color w:val="auto"/>
              <w:kern w:val="44"/>
              <w:sz w:val="30"/>
              <w:szCs w:val="30"/>
              <w:highlight w:val="none"/>
            </w:rPr>
            <w:fldChar w:fldCharType="separate"/>
          </w:r>
        </w:p>
        <w:p>
          <w:pPr>
            <w:pStyle w:val="14"/>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color w:val="auto"/>
              <w:kern w:val="44"/>
              <w:sz w:val="30"/>
              <w:szCs w:val="30"/>
              <w:highlight w:val="none"/>
              <w:lang w:val="zh-CN"/>
            </w:rPr>
          </w:pPr>
          <w:r>
            <w:rPr>
              <w:rFonts w:hint="eastAsia" w:ascii="仿宋_GB2312" w:hAnsi="仿宋_GB2312" w:eastAsia="仿宋_GB2312" w:cs="仿宋_GB2312"/>
              <w:b/>
              <w:color w:val="auto"/>
              <w:kern w:val="44"/>
              <w:sz w:val="30"/>
              <w:szCs w:val="30"/>
              <w:highlight w:val="none"/>
              <w:lang w:val="zh-CN"/>
            </w:rPr>
            <w:fldChar w:fldCharType="begin"/>
          </w:r>
          <w:r>
            <w:rPr>
              <w:rFonts w:hint="eastAsia" w:ascii="仿宋_GB2312" w:hAnsi="仿宋_GB2312" w:eastAsia="仿宋_GB2312" w:cs="仿宋_GB2312"/>
              <w:b/>
              <w:color w:val="auto"/>
              <w:kern w:val="44"/>
              <w:sz w:val="30"/>
              <w:szCs w:val="30"/>
              <w:highlight w:val="none"/>
              <w:lang w:val="zh-CN"/>
            </w:rPr>
            <w:instrText xml:space="preserve"> HYPERLINK \l _Toc17776 </w:instrText>
          </w:r>
          <w:r>
            <w:rPr>
              <w:rFonts w:hint="eastAsia" w:ascii="仿宋_GB2312" w:hAnsi="仿宋_GB2312" w:eastAsia="仿宋_GB2312" w:cs="仿宋_GB2312"/>
              <w:b/>
              <w:color w:val="auto"/>
              <w:kern w:val="44"/>
              <w:sz w:val="30"/>
              <w:szCs w:val="30"/>
              <w:highlight w:val="none"/>
              <w:lang w:val="zh-CN"/>
            </w:rPr>
            <w:fldChar w:fldCharType="separate"/>
          </w:r>
          <w:r>
            <w:rPr>
              <w:rFonts w:hint="eastAsia" w:ascii="仿宋_GB2312" w:hAnsi="仿宋_GB2312" w:eastAsia="仿宋_GB2312" w:cs="仿宋_GB2312"/>
              <w:b/>
              <w:color w:val="auto"/>
              <w:kern w:val="44"/>
              <w:sz w:val="30"/>
              <w:szCs w:val="30"/>
              <w:highlight w:val="none"/>
              <w:lang w:val="zh-CN"/>
            </w:rPr>
            <w:t>第一章  “十四五”发展基础环境</w:t>
          </w:r>
          <w:r>
            <w:rPr>
              <w:rFonts w:hint="eastAsia" w:ascii="仿宋_GB2312" w:hAnsi="仿宋_GB2312" w:eastAsia="仿宋_GB2312" w:cs="仿宋_GB2312"/>
              <w:b/>
              <w:color w:val="auto"/>
              <w:kern w:val="44"/>
              <w:sz w:val="30"/>
              <w:szCs w:val="30"/>
              <w:highlight w:val="none"/>
              <w:lang w:val="zh-CN"/>
            </w:rPr>
            <w:tab/>
          </w:r>
          <w:r>
            <w:rPr>
              <w:rFonts w:hint="eastAsia" w:ascii="仿宋_GB2312" w:hAnsi="仿宋_GB2312" w:eastAsia="仿宋_GB2312" w:cs="仿宋_GB2312"/>
              <w:b/>
              <w:color w:val="auto"/>
              <w:kern w:val="44"/>
              <w:sz w:val="30"/>
              <w:szCs w:val="30"/>
              <w:highlight w:val="none"/>
              <w:lang w:val="zh-CN"/>
            </w:rPr>
            <w:fldChar w:fldCharType="begin"/>
          </w:r>
          <w:r>
            <w:rPr>
              <w:rFonts w:hint="eastAsia" w:ascii="仿宋_GB2312" w:hAnsi="仿宋_GB2312" w:eastAsia="仿宋_GB2312" w:cs="仿宋_GB2312"/>
              <w:b/>
              <w:color w:val="auto"/>
              <w:kern w:val="44"/>
              <w:sz w:val="30"/>
              <w:szCs w:val="30"/>
              <w:highlight w:val="none"/>
              <w:lang w:val="zh-CN"/>
            </w:rPr>
            <w:instrText xml:space="preserve"> PAGEREF _Toc17776 \h </w:instrText>
          </w:r>
          <w:r>
            <w:rPr>
              <w:rFonts w:hint="eastAsia" w:ascii="仿宋_GB2312" w:hAnsi="仿宋_GB2312" w:eastAsia="仿宋_GB2312" w:cs="仿宋_GB2312"/>
              <w:b/>
              <w:color w:val="auto"/>
              <w:kern w:val="44"/>
              <w:sz w:val="30"/>
              <w:szCs w:val="30"/>
              <w:highlight w:val="none"/>
              <w:lang w:val="zh-CN"/>
            </w:rPr>
            <w:fldChar w:fldCharType="separate"/>
          </w:r>
          <w:r>
            <w:rPr>
              <w:rFonts w:hint="eastAsia" w:ascii="仿宋_GB2312" w:hAnsi="仿宋_GB2312" w:eastAsia="仿宋_GB2312" w:cs="仿宋_GB2312"/>
              <w:b/>
              <w:color w:val="auto"/>
              <w:kern w:val="44"/>
              <w:sz w:val="30"/>
              <w:szCs w:val="30"/>
              <w:highlight w:val="none"/>
              <w:lang w:val="zh-CN"/>
            </w:rPr>
            <w:t>1</w:t>
          </w:r>
          <w:r>
            <w:rPr>
              <w:rFonts w:hint="eastAsia" w:ascii="仿宋_GB2312" w:hAnsi="仿宋_GB2312" w:eastAsia="仿宋_GB2312" w:cs="仿宋_GB2312"/>
              <w:b/>
              <w:color w:val="auto"/>
              <w:kern w:val="44"/>
              <w:sz w:val="30"/>
              <w:szCs w:val="30"/>
              <w:highlight w:val="none"/>
              <w:lang w:val="zh-CN"/>
            </w:rPr>
            <w:fldChar w:fldCharType="end"/>
          </w:r>
          <w:r>
            <w:rPr>
              <w:rFonts w:hint="eastAsia" w:ascii="仿宋_GB2312" w:hAnsi="仿宋_GB2312" w:eastAsia="仿宋_GB2312" w:cs="仿宋_GB2312"/>
              <w:b/>
              <w:color w:val="auto"/>
              <w:kern w:val="44"/>
              <w:sz w:val="30"/>
              <w:szCs w:val="30"/>
              <w:highlight w:val="none"/>
              <w:lang w:val="zh-CN"/>
            </w:rPr>
            <w:fldChar w:fldCharType="end"/>
          </w:r>
        </w:p>
        <w:p>
          <w:pPr>
            <w:pStyle w:val="15"/>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0"/>
              <w:szCs w:val="30"/>
              <w:highlight w:val="none"/>
              <w:lang w:val="zh-CN"/>
            </w:rPr>
          </w:pPr>
          <w:r>
            <w:rPr>
              <w:rFonts w:hint="eastAsia" w:ascii="仿宋_GB2312" w:hAnsi="仿宋_GB2312" w:eastAsia="仿宋_GB2312" w:cs="仿宋_GB2312"/>
              <w:color w:val="auto"/>
              <w:sz w:val="30"/>
              <w:szCs w:val="30"/>
              <w:highlight w:val="none"/>
              <w:lang w:val="zh-CN"/>
            </w:rPr>
            <w:fldChar w:fldCharType="begin"/>
          </w:r>
          <w:r>
            <w:rPr>
              <w:rFonts w:hint="eastAsia" w:ascii="仿宋_GB2312" w:hAnsi="仿宋_GB2312" w:eastAsia="仿宋_GB2312" w:cs="仿宋_GB2312"/>
              <w:color w:val="auto"/>
              <w:sz w:val="30"/>
              <w:szCs w:val="30"/>
              <w:highlight w:val="none"/>
              <w:lang w:val="zh-CN"/>
            </w:rPr>
            <w:instrText xml:space="preserve"> HYPERLINK \l _Toc28554 </w:instrText>
          </w:r>
          <w:r>
            <w:rPr>
              <w:rFonts w:hint="eastAsia" w:ascii="仿宋_GB2312" w:hAnsi="仿宋_GB2312" w:eastAsia="仿宋_GB2312" w:cs="仿宋_GB2312"/>
              <w:color w:val="auto"/>
              <w:sz w:val="30"/>
              <w:szCs w:val="30"/>
              <w:highlight w:val="none"/>
              <w:lang w:val="zh-CN"/>
            </w:rPr>
            <w:fldChar w:fldCharType="separate"/>
          </w:r>
          <w:r>
            <w:rPr>
              <w:rFonts w:hint="eastAsia" w:ascii="仿宋_GB2312" w:hAnsi="仿宋_GB2312" w:eastAsia="仿宋_GB2312" w:cs="仿宋_GB2312"/>
              <w:color w:val="auto"/>
              <w:sz w:val="30"/>
              <w:szCs w:val="30"/>
              <w:highlight w:val="none"/>
              <w:lang w:val="zh-CN"/>
            </w:rPr>
            <w:t>第一节</w:t>
          </w:r>
          <w:r>
            <w:rPr>
              <w:rFonts w:hint="eastAsia" w:ascii="仿宋_GB2312" w:hAnsi="仿宋_GB2312" w:eastAsia="仿宋_GB2312" w:cs="仿宋_GB2312"/>
              <w:color w:val="auto"/>
              <w:sz w:val="30"/>
              <w:szCs w:val="30"/>
              <w:highlight w:val="none"/>
              <w:lang w:val="en-US" w:eastAsia="zh-CN"/>
            </w:rPr>
            <w:t xml:space="preserve"> </w:t>
          </w:r>
          <w:r>
            <w:rPr>
              <w:rFonts w:hint="eastAsia" w:ascii="仿宋_GB2312" w:hAnsi="仿宋_GB2312" w:eastAsia="仿宋_GB2312" w:cs="仿宋_GB2312"/>
              <w:color w:val="auto"/>
              <w:sz w:val="30"/>
              <w:szCs w:val="30"/>
              <w:highlight w:val="none"/>
              <w:lang w:val="zh-CN"/>
            </w:rPr>
            <w:t xml:space="preserve"> 发展基础</w:t>
          </w:r>
          <w:r>
            <w:rPr>
              <w:rFonts w:hint="eastAsia" w:ascii="仿宋_GB2312" w:hAnsi="仿宋_GB2312" w:eastAsia="仿宋_GB2312" w:cs="仿宋_GB2312"/>
              <w:color w:val="auto"/>
              <w:sz w:val="30"/>
              <w:szCs w:val="30"/>
              <w:highlight w:val="none"/>
              <w:lang w:val="zh-CN"/>
            </w:rPr>
            <w:tab/>
          </w:r>
          <w:r>
            <w:rPr>
              <w:rFonts w:hint="eastAsia" w:ascii="仿宋_GB2312" w:hAnsi="仿宋_GB2312" w:eastAsia="仿宋_GB2312" w:cs="仿宋_GB2312"/>
              <w:color w:val="auto"/>
              <w:sz w:val="30"/>
              <w:szCs w:val="30"/>
              <w:highlight w:val="none"/>
              <w:lang w:val="zh-CN"/>
            </w:rPr>
            <w:fldChar w:fldCharType="begin"/>
          </w:r>
          <w:r>
            <w:rPr>
              <w:rFonts w:hint="eastAsia" w:ascii="仿宋_GB2312" w:hAnsi="仿宋_GB2312" w:eastAsia="仿宋_GB2312" w:cs="仿宋_GB2312"/>
              <w:color w:val="auto"/>
              <w:sz w:val="30"/>
              <w:szCs w:val="30"/>
              <w:highlight w:val="none"/>
              <w:lang w:val="zh-CN"/>
            </w:rPr>
            <w:instrText xml:space="preserve"> PAGEREF _Toc28554 \h </w:instrText>
          </w:r>
          <w:r>
            <w:rPr>
              <w:rFonts w:hint="eastAsia" w:ascii="仿宋_GB2312" w:hAnsi="仿宋_GB2312" w:eastAsia="仿宋_GB2312" w:cs="仿宋_GB2312"/>
              <w:color w:val="auto"/>
              <w:sz w:val="30"/>
              <w:szCs w:val="30"/>
              <w:highlight w:val="none"/>
              <w:lang w:val="zh-CN"/>
            </w:rPr>
            <w:fldChar w:fldCharType="separate"/>
          </w:r>
          <w:r>
            <w:rPr>
              <w:rFonts w:hint="eastAsia" w:ascii="仿宋_GB2312" w:hAnsi="仿宋_GB2312" w:eastAsia="仿宋_GB2312" w:cs="仿宋_GB2312"/>
              <w:color w:val="auto"/>
              <w:sz w:val="30"/>
              <w:szCs w:val="30"/>
              <w:highlight w:val="none"/>
              <w:lang w:val="zh-CN"/>
            </w:rPr>
            <w:t>1</w:t>
          </w:r>
          <w:r>
            <w:rPr>
              <w:rFonts w:hint="eastAsia" w:ascii="仿宋_GB2312" w:hAnsi="仿宋_GB2312" w:eastAsia="仿宋_GB2312" w:cs="仿宋_GB2312"/>
              <w:color w:val="auto"/>
              <w:sz w:val="30"/>
              <w:szCs w:val="30"/>
              <w:highlight w:val="none"/>
              <w:lang w:val="zh-CN"/>
            </w:rPr>
            <w:fldChar w:fldCharType="end"/>
          </w:r>
          <w:r>
            <w:rPr>
              <w:rFonts w:hint="eastAsia" w:ascii="仿宋_GB2312" w:hAnsi="仿宋_GB2312" w:eastAsia="仿宋_GB2312" w:cs="仿宋_GB2312"/>
              <w:color w:val="auto"/>
              <w:sz w:val="30"/>
              <w:szCs w:val="30"/>
              <w:highlight w:val="none"/>
              <w:lang w:val="zh-CN"/>
            </w:rPr>
            <w:fldChar w:fldCharType="end"/>
          </w:r>
        </w:p>
        <w:p>
          <w:pPr>
            <w:pStyle w:val="15"/>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0"/>
              <w:szCs w:val="30"/>
              <w:highlight w:val="none"/>
              <w:lang w:val="zh-CN"/>
            </w:rPr>
          </w:pPr>
          <w:r>
            <w:rPr>
              <w:rFonts w:hint="eastAsia" w:ascii="仿宋_GB2312" w:hAnsi="仿宋_GB2312" w:eastAsia="仿宋_GB2312" w:cs="仿宋_GB2312"/>
              <w:color w:val="auto"/>
              <w:sz w:val="30"/>
              <w:szCs w:val="30"/>
              <w:highlight w:val="none"/>
              <w:lang w:val="zh-CN"/>
            </w:rPr>
            <w:fldChar w:fldCharType="begin"/>
          </w:r>
          <w:r>
            <w:rPr>
              <w:rFonts w:hint="eastAsia" w:ascii="仿宋_GB2312" w:hAnsi="仿宋_GB2312" w:eastAsia="仿宋_GB2312" w:cs="仿宋_GB2312"/>
              <w:color w:val="auto"/>
              <w:sz w:val="30"/>
              <w:szCs w:val="30"/>
              <w:highlight w:val="none"/>
              <w:lang w:val="zh-CN"/>
            </w:rPr>
            <w:instrText xml:space="preserve"> HYPERLINK \l _Toc28815 </w:instrText>
          </w:r>
          <w:r>
            <w:rPr>
              <w:rFonts w:hint="eastAsia" w:ascii="仿宋_GB2312" w:hAnsi="仿宋_GB2312" w:eastAsia="仿宋_GB2312" w:cs="仿宋_GB2312"/>
              <w:color w:val="auto"/>
              <w:sz w:val="30"/>
              <w:szCs w:val="30"/>
              <w:highlight w:val="none"/>
              <w:lang w:val="zh-CN"/>
            </w:rPr>
            <w:fldChar w:fldCharType="separate"/>
          </w:r>
          <w:r>
            <w:rPr>
              <w:rFonts w:hint="eastAsia" w:ascii="仿宋_GB2312" w:hAnsi="仿宋_GB2312" w:eastAsia="仿宋_GB2312" w:cs="仿宋_GB2312"/>
              <w:color w:val="auto"/>
              <w:sz w:val="30"/>
              <w:szCs w:val="30"/>
              <w:highlight w:val="none"/>
              <w:lang w:val="zh-CN"/>
            </w:rPr>
            <w:t xml:space="preserve">第二节 </w:t>
          </w:r>
          <w:r>
            <w:rPr>
              <w:rFonts w:hint="eastAsia" w:ascii="仿宋_GB2312" w:hAnsi="仿宋_GB2312" w:eastAsia="仿宋_GB2312" w:cs="仿宋_GB2312"/>
              <w:color w:val="auto"/>
              <w:sz w:val="30"/>
              <w:szCs w:val="30"/>
              <w:highlight w:val="none"/>
              <w:lang w:val="en-US" w:eastAsia="zh-CN"/>
            </w:rPr>
            <w:t xml:space="preserve"> </w:t>
          </w:r>
          <w:r>
            <w:rPr>
              <w:rFonts w:hint="eastAsia" w:ascii="仿宋_GB2312" w:hAnsi="仿宋_GB2312" w:eastAsia="仿宋_GB2312" w:cs="仿宋_GB2312"/>
              <w:color w:val="auto"/>
              <w:sz w:val="30"/>
              <w:szCs w:val="30"/>
              <w:highlight w:val="none"/>
              <w:lang w:val="zh-CN"/>
            </w:rPr>
            <w:t>发展环境</w:t>
          </w:r>
          <w:r>
            <w:rPr>
              <w:rFonts w:hint="eastAsia" w:ascii="仿宋_GB2312" w:hAnsi="仿宋_GB2312" w:eastAsia="仿宋_GB2312" w:cs="仿宋_GB2312"/>
              <w:color w:val="auto"/>
              <w:sz w:val="30"/>
              <w:szCs w:val="30"/>
              <w:highlight w:val="none"/>
              <w:lang w:val="zh-CN"/>
            </w:rPr>
            <w:tab/>
          </w:r>
          <w:r>
            <w:rPr>
              <w:rFonts w:hint="eastAsia" w:ascii="仿宋_GB2312" w:hAnsi="仿宋_GB2312" w:eastAsia="仿宋_GB2312" w:cs="仿宋_GB2312"/>
              <w:color w:val="auto"/>
              <w:sz w:val="30"/>
              <w:szCs w:val="30"/>
              <w:highlight w:val="none"/>
              <w:lang w:val="en-US" w:eastAsia="zh-CN"/>
            </w:rPr>
            <w:t>5</w:t>
          </w:r>
          <w:r>
            <w:rPr>
              <w:rFonts w:hint="eastAsia" w:ascii="仿宋_GB2312" w:hAnsi="仿宋_GB2312" w:eastAsia="仿宋_GB2312" w:cs="仿宋_GB2312"/>
              <w:color w:val="auto"/>
              <w:sz w:val="30"/>
              <w:szCs w:val="30"/>
              <w:highlight w:val="none"/>
              <w:lang w:val="zh-CN"/>
            </w:rPr>
            <w:fldChar w:fldCharType="end"/>
          </w:r>
        </w:p>
        <w:p>
          <w:pPr>
            <w:pStyle w:val="15"/>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0"/>
              <w:szCs w:val="30"/>
              <w:highlight w:val="none"/>
              <w:lang w:val="zh-CN"/>
            </w:rPr>
          </w:pPr>
          <w:r>
            <w:rPr>
              <w:rFonts w:hint="eastAsia" w:ascii="仿宋_GB2312" w:hAnsi="仿宋_GB2312" w:eastAsia="仿宋_GB2312" w:cs="仿宋_GB2312"/>
              <w:color w:val="auto"/>
              <w:sz w:val="30"/>
              <w:szCs w:val="30"/>
              <w:highlight w:val="none"/>
              <w:lang w:val="zh-CN"/>
            </w:rPr>
            <w:fldChar w:fldCharType="begin"/>
          </w:r>
          <w:r>
            <w:rPr>
              <w:rFonts w:hint="eastAsia" w:ascii="仿宋_GB2312" w:hAnsi="仿宋_GB2312" w:eastAsia="仿宋_GB2312" w:cs="仿宋_GB2312"/>
              <w:color w:val="auto"/>
              <w:sz w:val="30"/>
              <w:szCs w:val="30"/>
              <w:highlight w:val="none"/>
              <w:lang w:val="zh-CN"/>
            </w:rPr>
            <w:instrText xml:space="preserve"> HYPERLINK \l _Toc6898 </w:instrText>
          </w:r>
          <w:r>
            <w:rPr>
              <w:rFonts w:hint="eastAsia" w:ascii="仿宋_GB2312" w:hAnsi="仿宋_GB2312" w:eastAsia="仿宋_GB2312" w:cs="仿宋_GB2312"/>
              <w:color w:val="auto"/>
              <w:sz w:val="30"/>
              <w:szCs w:val="30"/>
              <w:highlight w:val="none"/>
              <w:lang w:val="zh-CN"/>
            </w:rPr>
            <w:fldChar w:fldCharType="separate"/>
          </w:r>
          <w:r>
            <w:rPr>
              <w:rFonts w:hint="eastAsia" w:ascii="仿宋_GB2312" w:hAnsi="仿宋_GB2312" w:eastAsia="仿宋_GB2312" w:cs="仿宋_GB2312"/>
              <w:color w:val="auto"/>
              <w:sz w:val="30"/>
              <w:szCs w:val="30"/>
              <w:highlight w:val="none"/>
              <w:lang w:val="zh-CN"/>
            </w:rPr>
            <w:t xml:space="preserve">第三节 </w:t>
          </w:r>
          <w:r>
            <w:rPr>
              <w:rFonts w:hint="eastAsia" w:ascii="仿宋_GB2312" w:hAnsi="仿宋_GB2312" w:eastAsia="仿宋_GB2312" w:cs="仿宋_GB2312"/>
              <w:color w:val="auto"/>
              <w:sz w:val="30"/>
              <w:szCs w:val="30"/>
              <w:highlight w:val="none"/>
              <w:lang w:val="en-US" w:eastAsia="zh-CN"/>
            </w:rPr>
            <w:t xml:space="preserve"> </w:t>
          </w:r>
          <w:r>
            <w:rPr>
              <w:rFonts w:hint="eastAsia" w:ascii="仿宋_GB2312" w:hAnsi="仿宋_GB2312" w:eastAsia="仿宋_GB2312" w:cs="仿宋_GB2312"/>
              <w:color w:val="auto"/>
              <w:sz w:val="30"/>
              <w:szCs w:val="30"/>
              <w:highlight w:val="none"/>
              <w:lang w:val="zh-CN"/>
            </w:rPr>
            <w:t>机遇挑战</w:t>
          </w:r>
          <w:r>
            <w:rPr>
              <w:rFonts w:hint="eastAsia" w:ascii="仿宋_GB2312" w:hAnsi="仿宋_GB2312" w:eastAsia="仿宋_GB2312" w:cs="仿宋_GB2312"/>
              <w:color w:val="auto"/>
              <w:sz w:val="30"/>
              <w:szCs w:val="30"/>
              <w:highlight w:val="none"/>
              <w:lang w:val="zh-CN"/>
            </w:rPr>
            <w:tab/>
          </w:r>
          <w:r>
            <w:rPr>
              <w:rFonts w:hint="eastAsia" w:ascii="仿宋_GB2312" w:hAnsi="仿宋_GB2312" w:eastAsia="仿宋_GB2312" w:cs="仿宋_GB2312"/>
              <w:color w:val="auto"/>
              <w:sz w:val="30"/>
              <w:szCs w:val="30"/>
              <w:highlight w:val="none"/>
              <w:lang w:val="zh-CN"/>
            </w:rPr>
            <w:fldChar w:fldCharType="begin"/>
          </w:r>
          <w:r>
            <w:rPr>
              <w:rFonts w:hint="eastAsia" w:ascii="仿宋_GB2312" w:hAnsi="仿宋_GB2312" w:eastAsia="仿宋_GB2312" w:cs="仿宋_GB2312"/>
              <w:color w:val="auto"/>
              <w:sz w:val="30"/>
              <w:szCs w:val="30"/>
              <w:highlight w:val="none"/>
              <w:lang w:val="zh-CN"/>
            </w:rPr>
            <w:instrText xml:space="preserve"> PAGEREF _Toc6898 \h </w:instrText>
          </w:r>
          <w:r>
            <w:rPr>
              <w:rFonts w:hint="eastAsia" w:ascii="仿宋_GB2312" w:hAnsi="仿宋_GB2312" w:eastAsia="仿宋_GB2312" w:cs="仿宋_GB2312"/>
              <w:color w:val="auto"/>
              <w:sz w:val="30"/>
              <w:szCs w:val="30"/>
              <w:highlight w:val="none"/>
              <w:lang w:val="zh-CN"/>
            </w:rPr>
            <w:fldChar w:fldCharType="separate"/>
          </w:r>
          <w:r>
            <w:rPr>
              <w:rFonts w:hint="eastAsia" w:ascii="仿宋_GB2312" w:hAnsi="仿宋_GB2312" w:eastAsia="仿宋_GB2312" w:cs="仿宋_GB2312"/>
              <w:color w:val="auto"/>
              <w:sz w:val="30"/>
              <w:szCs w:val="30"/>
              <w:highlight w:val="none"/>
              <w:lang w:val="zh-CN"/>
            </w:rPr>
            <w:t>7</w:t>
          </w:r>
          <w:r>
            <w:rPr>
              <w:rFonts w:hint="eastAsia" w:ascii="仿宋_GB2312" w:hAnsi="仿宋_GB2312" w:eastAsia="仿宋_GB2312" w:cs="仿宋_GB2312"/>
              <w:color w:val="auto"/>
              <w:sz w:val="30"/>
              <w:szCs w:val="30"/>
              <w:highlight w:val="none"/>
              <w:lang w:val="zh-CN"/>
            </w:rPr>
            <w:fldChar w:fldCharType="end"/>
          </w:r>
          <w:r>
            <w:rPr>
              <w:rFonts w:hint="eastAsia" w:ascii="仿宋_GB2312" w:hAnsi="仿宋_GB2312" w:eastAsia="仿宋_GB2312" w:cs="仿宋_GB2312"/>
              <w:color w:val="auto"/>
              <w:sz w:val="30"/>
              <w:szCs w:val="30"/>
              <w:highlight w:val="none"/>
              <w:lang w:val="zh-CN"/>
            </w:rPr>
            <w:fldChar w:fldCharType="end"/>
          </w:r>
        </w:p>
        <w:p>
          <w:pPr>
            <w:pStyle w:val="15"/>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0"/>
              <w:szCs w:val="30"/>
              <w:highlight w:val="none"/>
              <w:lang w:val="zh-CN"/>
            </w:rPr>
          </w:pPr>
          <w:r>
            <w:rPr>
              <w:rFonts w:hint="eastAsia" w:ascii="仿宋_GB2312" w:hAnsi="仿宋_GB2312" w:eastAsia="仿宋_GB2312" w:cs="仿宋_GB2312"/>
              <w:color w:val="auto"/>
              <w:sz w:val="30"/>
              <w:szCs w:val="30"/>
              <w:highlight w:val="none"/>
              <w:lang w:val="zh-CN"/>
            </w:rPr>
            <w:fldChar w:fldCharType="begin"/>
          </w:r>
          <w:r>
            <w:rPr>
              <w:rFonts w:hint="eastAsia" w:ascii="仿宋_GB2312" w:hAnsi="仿宋_GB2312" w:eastAsia="仿宋_GB2312" w:cs="仿宋_GB2312"/>
              <w:color w:val="auto"/>
              <w:sz w:val="30"/>
              <w:szCs w:val="30"/>
              <w:highlight w:val="none"/>
              <w:lang w:val="zh-CN"/>
            </w:rPr>
            <w:instrText xml:space="preserve"> HYPERLINK \l _Toc20766 </w:instrText>
          </w:r>
          <w:r>
            <w:rPr>
              <w:rFonts w:hint="eastAsia" w:ascii="仿宋_GB2312" w:hAnsi="仿宋_GB2312" w:eastAsia="仿宋_GB2312" w:cs="仿宋_GB2312"/>
              <w:color w:val="auto"/>
              <w:sz w:val="30"/>
              <w:szCs w:val="30"/>
              <w:highlight w:val="none"/>
              <w:lang w:val="zh-CN"/>
            </w:rPr>
            <w:fldChar w:fldCharType="separate"/>
          </w:r>
          <w:r>
            <w:rPr>
              <w:rFonts w:hint="eastAsia" w:ascii="仿宋_GB2312" w:hAnsi="仿宋_GB2312" w:eastAsia="仿宋_GB2312" w:cs="仿宋_GB2312"/>
              <w:color w:val="auto"/>
              <w:sz w:val="30"/>
              <w:szCs w:val="30"/>
              <w:highlight w:val="none"/>
              <w:lang w:val="en-US" w:eastAsia="zh-CN"/>
            </w:rPr>
            <w:t xml:space="preserve">第四节  </w:t>
          </w:r>
          <w:r>
            <w:rPr>
              <w:rFonts w:hint="eastAsia" w:ascii="仿宋_GB2312" w:hAnsi="仿宋_GB2312" w:eastAsia="仿宋_GB2312" w:cs="仿宋_GB2312"/>
              <w:color w:val="auto"/>
              <w:sz w:val="30"/>
              <w:szCs w:val="30"/>
              <w:highlight w:val="none"/>
              <w:lang w:val="zh-CN"/>
            </w:rPr>
            <w:t>2035年远景目标</w:t>
          </w:r>
          <w:r>
            <w:rPr>
              <w:rFonts w:hint="eastAsia" w:ascii="仿宋_GB2312" w:hAnsi="仿宋_GB2312" w:eastAsia="仿宋_GB2312" w:cs="仿宋_GB2312"/>
              <w:color w:val="auto"/>
              <w:sz w:val="30"/>
              <w:szCs w:val="30"/>
              <w:highlight w:val="none"/>
              <w:lang w:val="zh-CN"/>
            </w:rPr>
            <w:tab/>
          </w:r>
          <w:r>
            <w:rPr>
              <w:rFonts w:hint="eastAsia" w:ascii="仿宋_GB2312" w:hAnsi="仿宋_GB2312" w:eastAsia="仿宋_GB2312" w:cs="仿宋_GB2312"/>
              <w:color w:val="auto"/>
              <w:sz w:val="30"/>
              <w:szCs w:val="30"/>
              <w:highlight w:val="none"/>
              <w:lang w:val="zh-CN"/>
            </w:rPr>
            <w:fldChar w:fldCharType="begin"/>
          </w:r>
          <w:r>
            <w:rPr>
              <w:rFonts w:hint="eastAsia" w:ascii="仿宋_GB2312" w:hAnsi="仿宋_GB2312" w:eastAsia="仿宋_GB2312" w:cs="仿宋_GB2312"/>
              <w:color w:val="auto"/>
              <w:sz w:val="30"/>
              <w:szCs w:val="30"/>
              <w:highlight w:val="none"/>
              <w:lang w:val="zh-CN"/>
            </w:rPr>
            <w:instrText xml:space="preserve"> PAGEREF _Toc20766 \h </w:instrText>
          </w:r>
          <w:r>
            <w:rPr>
              <w:rFonts w:hint="eastAsia" w:ascii="仿宋_GB2312" w:hAnsi="仿宋_GB2312" w:eastAsia="仿宋_GB2312" w:cs="仿宋_GB2312"/>
              <w:color w:val="auto"/>
              <w:sz w:val="30"/>
              <w:szCs w:val="30"/>
              <w:highlight w:val="none"/>
              <w:lang w:val="zh-CN"/>
            </w:rPr>
            <w:fldChar w:fldCharType="separate"/>
          </w:r>
          <w:r>
            <w:rPr>
              <w:rFonts w:hint="eastAsia" w:ascii="仿宋_GB2312" w:hAnsi="仿宋_GB2312" w:eastAsia="仿宋_GB2312" w:cs="仿宋_GB2312"/>
              <w:color w:val="auto"/>
              <w:sz w:val="30"/>
              <w:szCs w:val="30"/>
              <w:highlight w:val="none"/>
              <w:lang w:val="zh-CN"/>
            </w:rPr>
            <w:t>9</w:t>
          </w:r>
          <w:r>
            <w:rPr>
              <w:rFonts w:hint="eastAsia" w:ascii="仿宋_GB2312" w:hAnsi="仿宋_GB2312" w:eastAsia="仿宋_GB2312" w:cs="仿宋_GB2312"/>
              <w:color w:val="auto"/>
              <w:sz w:val="30"/>
              <w:szCs w:val="30"/>
              <w:highlight w:val="none"/>
              <w:lang w:val="zh-CN"/>
            </w:rPr>
            <w:fldChar w:fldCharType="end"/>
          </w:r>
          <w:r>
            <w:rPr>
              <w:rFonts w:hint="eastAsia" w:ascii="仿宋_GB2312" w:hAnsi="仿宋_GB2312" w:eastAsia="仿宋_GB2312" w:cs="仿宋_GB2312"/>
              <w:color w:val="auto"/>
              <w:sz w:val="30"/>
              <w:szCs w:val="30"/>
              <w:highlight w:val="none"/>
              <w:lang w:val="zh-CN"/>
            </w:rPr>
            <w:fldChar w:fldCharType="end"/>
          </w:r>
        </w:p>
        <w:p>
          <w:pPr>
            <w:pStyle w:val="14"/>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color w:val="auto"/>
              <w:kern w:val="44"/>
              <w:sz w:val="30"/>
              <w:szCs w:val="30"/>
              <w:highlight w:val="none"/>
              <w:lang w:val="en-US" w:eastAsia="zh-CN"/>
            </w:rPr>
          </w:pPr>
          <w:r>
            <w:rPr>
              <w:rFonts w:hint="eastAsia" w:ascii="仿宋_GB2312" w:hAnsi="仿宋_GB2312" w:eastAsia="仿宋_GB2312" w:cs="仿宋_GB2312"/>
              <w:b/>
              <w:color w:val="auto"/>
              <w:kern w:val="44"/>
              <w:sz w:val="30"/>
              <w:szCs w:val="30"/>
              <w:highlight w:val="none"/>
              <w:lang w:val="zh-CN"/>
            </w:rPr>
            <w:fldChar w:fldCharType="begin"/>
          </w:r>
          <w:r>
            <w:rPr>
              <w:rFonts w:hint="eastAsia" w:ascii="仿宋_GB2312" w:hAnsi="仿宋_GB2312" w:eastAsia="仿宋_GB2312" w:cs="仿宋_GB2312"/>
              <w:b/>
              <w:color w:val="auto"/>
              <w:kern w:val="44"/>
              <w:sz w:val="30"/>
              <w:szCs w:val="30"/>
              <w:highlight w:val="none"/>
              <w:lang w:val="zh-CN"/>
            </w:rPr>
            <w:instrText xml:space="preserve"> HYPERLINK \l _Toc5515 </w:instrText>
          </w:r>
          <w:r>
            <w:rPr>
              <w:rFonts w:hint="eastAsia" w:ascii="仿宋_GB2312" w:hAnsi="仿宋_GB2312" w:eastAsia="仿宋_GB2312" w:cs="仿宋_GB2312"/>
              <w:b/>
              <w:color w:val="auto"/>
              <w:kern w:val="44"/>
              <w:sz w:val="30"/>
              <w:szCs w:val="30"/>
              <w:highlight w:val="none"/>
              <w:lang w:val="zh-CN"/>
            </w:rPr>
            <w:fldChar w:fldCharType="separate"/>
          </w:r>
          <w:r>
            <w:rPr>
              <w:rFonts w:hint="eastAsia" w:ascii="仿宋_GB2312" w:hAnsi="仿宋_GB2312" w:eastAsia="仿宋_GB2312" w:cs="仿宋_GB2312"/>
              <w:b/>
              <w:color w:val="auto"/>
              <w:kern w:val="44"/>
              <w:sz w:val="30"/>
              <w:szCs w:val="30"/>
              <w:highlight w:val="none"/>
              <w:lang w:val="zh-CN"/>
            </w:rPr>
            <w:t>第二章  “十四五”经济社会发展总体要求</w:t>
          </w:r>
          <w:r>
            <w:rPr>
              <w:rFonts w:hint="eastAsia" w:ascii="仿宋_GB2312" w:hAnsi="仿宋_GB2312" w:eastAsia="仿宋_GB2312" w:cs="仿宋_GB2312"/>
              <w:b/>
              <w:color w:val="auto"/>
              <w:kern w:val="44"/>
              <w:sz w:val="30"/>
              <w:szCs w:val="30"/>
              <w:highlight w:val="none"/>
              <w:lang w:val="zh-CN"/>
            </w:rPr>
            <w:tab/>
          </w:r>
          <w:r>
            <w:rPr>
              <w:rFonts w:hint="eastAsia" w:ascii="仿宋_GB2312" w:hAnsi="仿宋_GB2312" w:eastAsia="仿宋_GB2312" w:cs="仿宋_GB2312"/>
              <w:b/>
              <w:color w:val="auto"/>
              <w:kern w:val="44"/>
              <w:sz w:val="30"/>
              <w:szCs w:val="30"/>
              <w:highlight w:val="none"/>
              <w:lang w:val="en-US" w:eastAsia="zh-CN"/>
            </w:rPr>
            <w:t>1</w:t>
          </w:r>
          <w:r>
            <w:rPr>
              <w:rFonts w:hint="eastAsia" w:ascii="仿宋_GB2312" w:hAnsi="仿宋_GB2312" w:eastAsia="仿宋_GB2312" w:cs="仿宋_GB2312"/>
              <w:b/>
              <w:color w:val="auto"/>
              <w:kern w:val="44"/>
              <w:sz w:val="30"/>
              <w:szCs w:val="30"/>
              <w:highlight w:val="none"/>
              <w:lang w:val="zh-CN"/>
            </w:rPr>
            <w:fldChar w:fldCharType="end"/>
          </w:r>
          <w:r>
            <w:rPr>
              <w:rFonts w:hint="eastAsia" w:ascii="仿宋_GB2312" w:hAnsi="仿宋_GB2312" w:eastAsia="仿宋_GB2312" w:cs="仿宋_GB2312"/>
              <w:b/>
              <w:color w:val="auto"/>
              <w:kern w:val="44"/>
              <w:sz w:val="30"/>
              <w:szCs w:val="30"/>
              <w:highlight w:val="none"/>
              <w:lang w:val="en-US" w:eastAsia="zh-CN"/>
            </w:rPr>
            <w:t>0</w:t>
          </w:r>
        </w:p>
        <w:p>
          <w:pPr>
            <w:pStyle w:val="15"/>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zh-CN"/>
            </w:rPr>
            <w:fldChar w:fldCharType="begin"/>
          </w:r>
          <w:r>
            <w:rPr>
              <w:rFonts w:hint="eastAsia" w:ascii="仿宋_GB2312" w:hAnsi="仿宋_GB2312" w:eastAsia="仿宋_GB2312" w:cs="仿宋_GB2312"/>
              <w:color w:val="auto"/>
              <w:sz w:val="30"/>
              <w:szCs w:val="30"/>
              <w:highlight w:val="none"/>
              <w:lang w:val="zh-CN"/>
            </w:rPr>
            <w:instrText xml:space="preserve"> HYPERLINK \l _Toc16034 </w:instrText>
          </w:r>
          <w:r>
            <w:rPr>
              <w:rFonts w:hint="eastAsia" w:ascii="仿宋_GB2312" w:hAnsi="仿宋_GB2312" w:eastAsia="仿宋_GB2312" w:cs="仿宋_GB2312"/>
              <w:color w:val="auto"/>
              <w:sz w:val="30"/>
              <w:szCs w:val="30"/>
              <w:highlight w:val="none"/>
              <w:lang w:val="zh-CN"/>
            </w:rPr>
            <w:fldChar w:fldCharType="separate"/>
          </w:r>
          <w:r>
            <w:rPr>
              <w:rFonts w:hint="eastAsia" w:ascii="仿宋_GB2312" w:hAnsi="仿宋_GB2312" w:eastAsia="仿宋_GB2312" w:cs="仿宋_GB2312"/>
              <w:color w:val="auto"/>
              <w:sz w:val="30"/>
              <w:szCs w:val="30"/>
              <w:highlight w:val="none"/>
              <w:lang w:val="zh-CN"/>
            </w:rPr>
            <w:t>第一节  指导思想</w:t>
          </w:r>
          <w:r>
            <w:rPr>
              <w:rFonts w:hint="eastAsia" w:ascii="仿宋_GB2312" w:hAnsi="仿宋_GB2312" w:eastAsia="仿宋_GB2312" w:cs="仿宋_GB2312"/>
              <w:color w:val="auto"/>
              <w:sz w:val="30"/>
              <w:szCs w:val="30"/>
              <w:highlight w:val="none"/>
              <w:lang w:val="zh-CN"/>
            </w:rPr>
            <w:tab/>
          </w:r>
          <w:r>
            <w:rPr>
              <w:rFonts w:hint="eastAsia" w:ascii="仿宋_GB2312" w:hAnsi="仿宋_GB2312" w:eastAsia="仿宋_GB2312" w:cs="仿宋_GB2312"/>
              <w:color w:val="auto"/>
              <w:sz w:val="30"/>
              <w:szCs w:val="30"/>
              <w:highlight w:val="none"/>
              <w:lang w:val="en-US" w:eastAsia="zh-CN"/>
            </w:rPr>
            <w:t>1</w:t>
          </w:r>
          <w:r>
            <w:rPr>
              <w:rFonts w:hint="eastAsia" w:ascii="仿宋_GB2312" w:hAnsi="仿宋_GB2312" w:eastAsia="仿宋_GB2312" w:cs="仿宋_GB2312"/>
              <w:color w:val="auto"/>
              <w:sz w:val="30"/>
              <w:szCs w:val="30"/>
              <w:highlight w:val="none"/>
              <w:lang w:val="zh-CN"/>
            </w:rPr>
            <w:fldChar w:fldCharType="end"/>
          </w:r>
          <w:r>
            <w:rPr>
              <w:rFonts w:hint="eastAsia" w:ascii="仿宋_GB2312" w:hAnsi="仿宋_GB2312" w:eastAsia="仿宋_GB2312" w:cs="仿宋_GB2312"/>
              <w:color w:val="auto"/>
              <w:sz w:val="30"/>
              <w:szCs w:val="30"/>
              <w:highlight w:val="none"/>
              <w:lang w:val="en-US" w:eastAsia="zh-CN"/>
            </w:rPr>
            <w:t>0</w:t>
          </w:r>
        </w:p>
        <w:p>
          <w:pPr>
            <w:pStyle w:val="15"/>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zh-CN"/>
            </w:rPr>
            <w:fldChar w:fldCharType="begin"/>
          </w:r>
          <w:r>
            <w:rPr>
              <w:rFonts w:hint="eastAsia" w:ascii="仿宋_GB2312" w:hAnsi="仿宋_GB2312" w:eastAsia="仿宋_GB2312" w:cs="仿宋_GB2312"/>
              <w:color w:val="auto"/>
              <w:sz w:val="30"/>
              <w:szCs w:val="30"/>
              <w:highlight w:val="none"/>
              <w:lang w:val="zh-CN"/>
            </w:rPr>
            <w:instrText xml:space="preserve"> HYPERLINK \l _Toc7864 </w:instrText>
          </w:r>
          <w:r>
            <w:rPr>
              <w:rFonts w:hint="eastAsia" w:ascii="仿宋_GB2312" w:hAnsi="仿宋_GB2312" w:eastAsia="仿宋_GB2312" w:cs="仿宋_GB2312"/>
              <w:color w:val="auto"/>
              <w:sz w:val="30"/>
              <w:szCs w:val="30"/>
              <w:highlight w:val="none"/>
              <w:lang w:val="zh-CN"/>
            </w:rPr>
            <w:fldChar w:fldCharType="separate"/>
          </w:r>
          <w:r>
            <w:rPr>
              <w:rFonts w:hint="eastAsia" w:ascii="仿宋_GB2312" w:hAnsi="仿宋_GB2312" w:eastAsia="仿宋_GB2312" w:cs="仿宋_GB2312"/>
              <w:color w:val="auto"/>
              <w:sz w:val="30"/>
              <w:szCs w:val="30"/>
              <w:highlight w:val="none"/>
              <w:lang w:val="zh-CN"/>
            </w:rPr>
            <w:t>第二节  基本原则</w:t>
          </w:r>
          <w:r>
            <w:rPr>
              <w:rFonts w:hint="eastAsia" w:ascii="仿宋_GB2312" w:hAnsi="仿宋_GB2312" w:eastAsia="仿宋_GB2312" w:cs="仿宋_GB2312"/>
              <w:color w:val="auto"/>
              <w:sz w:val="30"/>
              <w:szCs w:val="30"/>
              <w:highlight w:val="none"/>
              <w:lang w:val="zh-CN"/>
            </w:rPr>
            <w:tab/>
          </w:r>
          <w:r>
            <w:rPr>
              <w:rFonts w:hint="eastAsia" w:ascii="仿宋_GB2312" w:hAnsi="仿宋_GB2312" w:eastAsia="仿宋_GB2312" w:cs="仿宋_GB2312"/>
              <w:color w:val="auto"/>
              <w:sz w:val="30"/>
              <w:szCs w:val="30"/>
              <w:highlight w:val="none"/>
              <w:lang w:val="en-US" w:eastAsia="zh-CN"/>
            </w:rPr>
            <w:t>1</w:t>
          </w:r>
          <w:r>
            <w:rPr>
              <w:rFonts w:hint="eastAsia" w:ascii="仿宋_GB2312" w:hAnsi="仿宋_GB2312" w:eastAsia="仿宋_GB2312" w:cs="仿宋_GB2312"/>
              <w:color w:val="auto"/>
              <w:sz w:val="30"/>
              <w:szCs w:val="30"/>
              <w:highlight w:val="none"/>
              <w:lang w:val="zh-CN"/>
            </w:rPr>
            <w:fldChar w:fldCharType="end"/>
          </w:r>
          <w:r>
            <w:rPr>
              <w:rFonts w:hint="eastAsia" w:ascii="仿宋_GB2312" w:hAnsi="仿宋_GB2312" w:eastAsia="仿宋_GB2312" w:cs="仿宋_GB2312"/>
              <w:color w:val="auto"/>
              <w:sz w:val="30"/>
              <w:szCs w:val="30"/>
              <w:highlight w:val="none"/>
              <w:lang w:val="en-US" w:eastAsia="zh-CN"/>
            </w:rPr>
            <w:t>1</w:t>
          </w:r>
        </w:p>
        <w:p>
          <w:pPr>
            <w:pStyle w:val="15"/>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zh-CN"/>
            </w:rPr>
            <w:fldChar w:fldCharType="begin"/>
          </w:r>
          <w:r>
            <w:rPr>
              <w:rFonts w:hint="eastAsia" w:ascii="仿宋_GB2312" w:hAnsi="仿宋_GB2312" w:eastAsia="仿宋_GB2312" w:cs="仿宋_GB2312"/>
              <w:color w:val="auto"/>
              <w:sz w:val="30"/>
              <w:szCs w:val="30"/>
              <w:highlight w:val="none"/>
              <w:lang w:val="zh-CN"/>
            </w:rPr>
            <w:instrText xml:space="preserve"> HYPERLINK \l _Toc21500 </w:instrText>
          </w:r>
          <w:r>
            <w:rPr>
              <w:rFonts w:hint="eastAsia" w:ascii="仿宋_GB2312" w:hAnsi="仿宋_GB2312" w:eastAsia="仿宋_GB2312" w:cs="仿宋_GB2312"/>
              <w:color w:val="auto"/>
              <w:sz w:val="30"/>
              <w:szCs w:val="30"/>
              <w:highlight w:val="none"/>
              <w:lang w:val="zh-CN"/>
            </w:rPr>
            <w:fldChar w:fldCharType="separate"/>
          </w:r>
          <w:r>
            <w:rPr>
              <w:rFonts w:hint="eastAsia" w:ascii="仿宋_GB2312" w:hAnsi="仿宋_GB2312" w:eastAsia="仿宋_GB2312" w:cs="仿宋_GB2312"/>
              <w:color w:val="auto"/>
              <w:sz w:val="30"/>
              <w:szCs w:val="30"/>
              <w:highlight w:val="none"/>
              <w:lang w:val="zh-CN"/>
            </w:rPr>
            <w:t>第</w:t>
          </w:r>
          <w:r>
            <w:rPr>
              <w:rFonts w:hint="eastAsia" w:ascii="仿宋_GB2312" w:hAnsi="仿宋_GB2312" w:eastAsia="仿宋_GB2312" w:cs="仿宋_GB2312"/>
              <w:color w:val="auto"/>
              <w:sz w:val="30"/>
              <w:szCs w:val="30"/>
              <w:highlight w:val="none"/>
              <w:lang w:val="en-US" w:eastAsia="zh-CN"/>
            </w:rPr>
            <w:t>三</w:t>
          </w:r>
          <w:r>
            <w:rPr>
              <w:rFonts w:hint="eastAsia" w:ascii="仿宋_GB2312" w:hAnsi="仿宋_GB2312" w:eastAsia="仿宋_GB2312" w:cs="仿宋_GB2312"/>
              <w:color w:val="auto"/>
              <w:sz w:val="30"/>
              <w:szCs w:val="30"/>
              <w:highlight w:val="none"/>
              <w:lang w:val="zh-CN"/>
            </w:rPr>
            <w:t>节  发展目标</w:t>
          </w:r>
          <w:r>
            <w:rPr>
              <w:rFonts w:hint="eastAsia" w:ascii="仿宋_GB2312" w:hAnsi="仿宋_GB2312" w:eastAsia="仿宋_GB2312" w:cs="仿宋_GB2312"/>
              <w:color w:val="auto"/>
              <w:sz w:val="30"/>
              <w:szCs w:val="30"/>
              <w:highlight w:val="none"/>
              <w:lang w:val="zh-CN"/>
            </w:rPr>
            <w:tab/>
          </w:r>
          <w:r>
            <w:rPr>
              <w:rFonts w:hint="eastAsia" w:ascii="仿宋_GB2312" w:hAnsi="仿宋_GB2312" w:eastAsia="仿宋_GB2312" w:cs="仿宋_GB2312"/>
              <w:color w:val="auto"/>
              <w:sz w:val="30"/>
              <w:szCs w:val="30"/>
              <w:highlight w:val="none"/>
              <w:lang w:val="en-US" w:eastAsia="zh-CN"/>
            </w:rPr>
            <w:t>1</w:t>
          </w:r>
          <w:r>
            <w:rPr>
              <w:rFonts w:hint="eastAsia" w:ascii="仿宋_GB2312" w:hAnsi="仿宋_GB2312" w:eastAsia="仿宋_GB2312" w:cs="仿宋_GB2312"/>
              <w:color w:val="auto"/>
              <w:sz w:val="30"/>
              <w:szCs w:val="30"/>
              <w:highlight w:val="none"/>
              <w:lang w:val="zh-CN"/>
            </w:rPr>
            <w:fldChar w:fldCharType="end"/>
          </w:r>
          <w:r>
            <w:rPr>
              <w:rFonts w:hint="eastAsia" w:ascii="仿宋_GB2312" w:hAnsi="仿宋_GB2312" w:eastAsia="仿宋_GB2312" w:cs="仿宋_GB2312"/>
              <w:color w:val="auto"/>
              <w:sz w:val="30"/>
              <w:szCs w:val="30"/>
              <w:highlight w:val="none"/>
              <w:lang w:val="en-US" w:eastAsia="zh-CN"/>
            </w:rPr>
            <w:t>3</w:t>
          </w:r>
        </w:p>
        <w:p>
          <w:pPr>
            <w:pStyle w:val="14"/>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color w:val="auto"/>
              <w:kern w:val="44"/>
              <w:sz w:val="30"/>
              <w:szCs w:val="30"/>
              <w:highlight w:val="none"/>
              <w:lang w:val="en-US" w:eastAsia="zh-CN"/>
            </w:rPr>
          </w:pPr>
          <w:r>
            <w:rPr>
              <w:rFonts w:hint="eastAsia" w:ascii="仿宋_GB2312" w:hAnsi="仿宋_GB2312" w:eastAsia="仿宋_GB2312" w:cs="仿宋_GB2312"/>
              <w:b/>
              <w:color w:val="auto"/>
              <w:kern w:val="44"/>
              <w:sz w:val="30"/>
              <w:szCs w:val="30"/>
              <w:highlight w:val="none"/>
              <w:lang w:val="zh-CN"/>
            </w:rPr>
            <w:fldChar w:fldCharType="begin"/>
          </w:r>
          <w:r>
            <w:rPr>
              <w:rFonts w:hint="eastAsia" w:ascii="仿宋_GB2312" w:hAnsi="仿宋_GB2312" w:eastAsia="仿宋_GB2312" w:cs="仿宋_GB2312"/>
              <w:b/>
              <w:color w:val="auto"/>
              <w:kern w:val="44"/>
              <w:sz w:val="30"/>
              <w:szCs w:val="30"/>
              <w:highlight w:val="none"/>
              <w:lang w:val="zh-CN"/>
            </w:rPr>
            <w:instrText xml:space="preserve"> HYPERLINK \l _Toc18290 </w:instrText>
          </w:r>
          <w:r>
            <w:rPr>
              <w:rFonts w:hint="eastAsia" w:ascii="仿宋_GB2312" w:hAnsi="仿宋_GB2312" w:eastAsia="仿宋_GB2312" w:cs="仿宋_GB2312"/>
              <w:b/>
              <w:color w:val="auto"/>
              <w:kern w:val="44"/>
              <w:sz w:val="30"/>
              <w:szCs w:val="30"/>
              <w:highlight w:val="none"/>
              <w:lang w:val="zh-CN"/>
            </w:rPr>
            <w:fldChar w:fldCharType="separate"/>
          </w:r>
          <w:r>
            <w:rPr>
              <w:rFonts w:hint="eastAsia" w:ascii="仿宋_GB2312" w:hAnsi="仿宋_GB2312" w:eastAsia="仿宋_GB2312" w:cs="仿宋_GB2312"/>
              <w:b/>
              <w:color w:val="auto"/>
              <w:kern w:val="44"/>
              <w:sz w:val="30"/>
              <w:szCs w:val="30"/>
              <w:highlight w:val="none"/>
              <w:lang w:val="en-US" w:eastAsia="zh-CN"/>
            </w:rPr>
            <w:t xml:space="preserve">第三章  </w:t>
          </w:r>
          <w:r>
            <w:rPr>
              <w:rFonts w:hint="eastAsia" w:ascii="仿宋_GB2312" w:hAnsi="仿宋_GB2312" w:eastAsia="仿宋_GB2312" w:cs="仿宋_GB2312"/>
              <w:b/>
              <w:color w:val="auto"/>
              <w:kern w:val="44"/>
              <w:sz w:val="30"/>
              <w:szCs w:val="30"/>
              <w:highlight w:val="none"/>
              <w:lang w:val="zh-CN" w:eastAsia="zh-CN"/>
            </w:rPr>
            <w:t>坚持创新驱动发展</w:t>
          </w:r>
          <w:r>
            <w:rPr>
              <w:rFonts w:hint="eastAsia" w:ascii="仿宋_GB2312" w:hAnsi="仿宋_GB2312" w:eastAsia="仿宋_GB2312" w:cs="仿宋_GB2312"/>
              <w:b/>
              <w:color w:val="auto"/>
              <w:kern w:val="44"/>
              <w:sz w:val="30"/>
              <w:szCs w:val="30"/>
              <w:highlight w:val="none"/>
              <w:lang w:val="en-US" w:eastAsia="zh-CN"/>
            </w:rPr>
            <w:t xml:space="preserve">  </w:t>
          </w:r>
          <w:r>
            <w:rPr>
              <w:rFonts w:hint="eastAsia" w:ascii="仿宋_GB2312" w:hAnsi="仿宋_GB2312" w:eastAsia="仿宋_GB2312" w:cs="仿宋_GB2312"/>
              <w:b/>
              <w:color w:val="auto"/>
              <w:kern w:val="44"/>
              <w:sz w:val="30"/>
              <w:szCs w:val="30"/>
              <w:highlight w:val="none"/>
              <w:lang w:val="zh-CN" w:eastAsia="zh-CN"/>
            </w:rPr>
            <w:t>培育高质量发展新动能</w:t>
          </w:r>
          <w:r>
            <w:rPr>
              <w:rFonts w:hint="eastAsia" w:ascii="仿宋_GB2312" w:hAnsi="仿宋_GB2312" w:eastAsia="仿宋_GB2312" w:cs="仿宋_GB2312"/>
              <w:b/>
              <w:color w:val="auto"/>
              <w:kern w:val="44"/>
              <w:sz w:val="30"/>
              <w:szCs w:val="30"/>
              <w:highlight w:val="none"/>
              <w:lang w:val="zh-CN"/>
            </w:rPr>
            <w:tab/>
          </w:r>
          <w:r>
            <w:rPr>
              <w:rFonts w:hint="eastAsia" w:ascii="仿宋_GB2312" w:hAnsi="仿宋_GB2312" w:eastAsia="仿宋_GB2312" w:cs="仿宋_GB2312"/>
              <w:b/>
              <w:color w:val="auto"/>
              <w:kern w:val="44"/>
              <w:sz w:val="30"/>
              <w:szCs w:val="30"/>
              <w:highlight w:val="none"/>
              <w:lang w:val="en-US" w:eastAsia="zh-CN"/>
            </w:rPr>
            <w:t>1</w:t>
          </w:r>
          <w:r>
            <w:rPr>
              <w:rFonts w:hint="eastAsia" w:ascii="仿宋_GB2312" w:hAnsi="仿宋_GB2312" w:eastAsia="仿宋_GB2312" w:cs="仿宋_GB2312"/>
              <w:b/>
              <w:color w:val="auto"/>
              <w:kern w:val="44"/>
              <w:sz w:val="30"/>
              <w:szCs w:val="30"/>
              <w:highlight w:val="none"/>
              <w:lang w:val="zh-CN"/>
            </w:rPr>
            <w:fldChar w:fldCharType="end"/>
          </w:r>
          <w:r>
            <w:rPr>
              <w:rFonts w:hint="eastAsia" w:ascii="仿宋_GB2312" w:hAnsi="仿宋_GB2312" w:eastAsia="仿宋_GB2312" w:cs="仿宋_GB2312"/>
              <w:b/>
              <w:color w:val="auto"/>
              <w:kern w:val="44"/>
              <w:sz w:val="30"/>
              <w:szCs w:val="30"/>
              <w:highlight w:val="none"/>
              <w:lang w:val="en-US" w:eastAsia="zh-CN"/>
            </w:rPr>
            <w:t>8</w:t>
          </w:r>
        </w:p>
        <w:p>
          <w:pPr>
            <w:pStyle w:val="15"/>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zh-CN"/>
            </w:rPr>
            <w:fldChar w:fldCharType="begin"/>
          </w:r>
          <w:r>
            <w:rPr>
              <w:rFonts w:hint="eastAsia" w:ascii="仿宋_GB2312" w:hAnsi="仿宋_GB2312" w:eastAsia="仿宋_GB2312" w:cs="仿宋_GB2312"/>
              <w:color w:val="auto"/>
              <w:sz w:val="30"/>
              <w:szCs w:val="30"/>
              <w:highlight w:val="none"/>
              <w:lang w:val="zh-CN"/>
            </w:rPr>
            <w:instrText xml:space="preserve"> HYPERLINK \l _Toc23068 </w:instrText>
          </w:r>
          <w:r>
            <w:rPr>
              <w:rFonts w:hint="eastAsia" w:ascii="仿宋_GB2312" w:hAnsi="仿宋_GB2312" w:eastAsia="仿宋_GB2312" w:cs="仿宋_GB2312"/>
              <w:color w:val="auto"/>
              <w:sz w:val="30"/>
              <w:szCs w:val="30"/>
              <w:highlight w:val="none"/>
              <w:lang w:val="zh-CN"/>
            </w:rPr>
            <w:fldChar w:fldCharType="separate"/>
          </w:r>
          <w:r>
            <w:rPr>
              <w:rFonts w:hint="eastAsia" w:ascii="仿宋_GB2312" w:hAnsi="仿宋_GB2312" w:eastAsia="仿宋_GB2312" w:cs="仿宋_GB2312"/>
              <w:color w:val="auto"/>
              <w:sz w:val="30"/>
              <w:szCs w:val="30"/>
              <w:highlight w:val="none"/>
              <w:lang w:val="en-US" w:eastAsia="zh-CN"/>
            </w:rPr>
            <w:t xml:space="preserve">第一节  </w:t>
          </w:r>
          <w:r>
            <w:rPr>
              <w:rFonts w:hint="eastAsia" w:ascii="仿宋_GB2312" w:hAnsi="仿宋_GB2312" w:eastAsia="仿宋_GB2312" w:cs="仿宋_GB2312"/>
              <w:color w:val="auto"/>
              <w:sz w:val="30"/>
              <w:szCs w:val="30"/>
              <w:highlight w:val="none"/>
              <w:lang w:val="zh-CN"/>
            </w:rPr>
            <w:t>优化创新发展布局</w:t>
          </w:r>
          <w:r>
            <w:rPr>
              <w:rFonts w:hint="eastAsia" w:ascii="仿宋_GB2312" w:hAnsi="仿宋_GB2312" w:eastAsia="仿宋_GB2312" w:cs="仿宋_GB2312"/>
              <w:color w:val="auto"/>
              <w:sz w:val="30"/>
              <w:szCs w:val="30"/>
              <w:highlight w:val="none"/>
              <w:lang w:val="zh-CN"/>
            </w:rPr>
            <w:tab/>
          </w:r>
          <w:r>
            <w:rPr>
              <w:rFonts w:hint="eastAsia" w:ascii="仿宋_GB2312" w:hAnsi="仿宋_GB2312" w:eastAsia="仿宋_GB2312" w:cs="仿宋_GB2312"/>
              <w:color w:val="auto"/>
              <w:sz w:val="30"/>
              <w:szCs w:val="30"/>
              <w:highlight w:val="none"/>
              <w:lang w:val="en-US" w:eastAsia="zh-CN"/>
            </w:rPr>
            <w:t>1</w:t>
          </w:r>
          <w:r>
            <w:rPr>
              <w:rFonts w:hint="eastAsia" w:ascii="仿宋_GB2312" w:hAnsi="仿宋_GB2312" w:eastAsia="仿宋_GB2312" w:cs="仿宋_GB2312"/>
              <w:color w:val="auto"/>
              <w:sz w:val="30"/>
              <w:szCs w:val="30"/>
              <w:highlight w:val="none"/>
              <w:lang w:val="zh-CN"/>
            </w:rPr>
            <w:fldChar w:fldCharType="end"/>
          </w:r>
          <w:r>
            <w:rPr>
              <w:rFonts w:hint="eastAsia" w:ascii="仿宋_GB2312" w:hAnsi="仿宋_GB2312" w:eastAsia="仿宋_GB2312" w:cs="仿宋_GB2312"/>
              <w:color w:val="auto"/>
              <w:sz w:val="30"/>
              <w:szCs w:val="30"/>
              <w:highlight w:val="none"/>
              <w:lang w:val="en-US" w:eastAsia="zh-CN"/>
            </w:rPr>
            <w:t>8</w:t>
          </w:r>
        </w:p>
        <w:p>
          <w:pPr>
            <w:pStyle w:val="15"/>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zh-CN"/>
            </w:rPr>
            <w:fldChar w:fldCharType="begin"/>
          </w:r>
          <w:r>
            <w:rPr>
              <w:rFonts w:hint="eastAsia" w:ascii="仿宋_GB2312" w:hAnsi="仿宋_GB2312" w:eastAsia="仿宋_GB2312" w:cs="仿宋_GB2312"/>
              <w:color w:val="auto"/>
              <w:sz w:val="30"/>
              <w:szCs w:val="30"/>
              <w:highlight w:val="none"/>
              <w:lang w:val="zh-CN"/>
            </w:rPr>
            <w:instrText xml:space="preserve"> HYPERLINK \l _Toc22187 </w:instrText>
          </w:r>
          <w:r>
            <w:rPr>
              <w:rFonts w:hint="eastAsia" w:ascii="仿宋_GB2312" w:hAnsi="仿宋_GB2312" w:eastAsia="仿宋_GB2312" w:cs="仿宋_GB2312"/>
              <w:color w:val="auto"/>
              <w:sz w:val="30"/>
              <w:szCs w:val="30"/>
              <w:highlight w:val="none"/>
              <w:lang w:val="zh-CN"/>
            </w:rPr>
            <w:fldChar w:fldCharType="separate"/>
          </w:r>
          <w:r>
            <w:rPr>
              <w:rFonts w:hint="eastAsia" w:ascii="仿宋_GB2312" w:hAnsi="仿宋_GB2312" w:eastAsia="仿宋_GB2312" w:cs="仿宋_GB2312"/>
              <w:color w:val="auto"/>
              <w:sz w:val="30"/>
              <w:szCs w:val="30"/>
              <w:highlight w:val="none"/>
              <w:lang w:val="en-US" w:eastAsia="zh-CN"/>
            </w:rPr>
            <w:t>第二节  提升企业技术创新</w:t>
          </w:r>
          <w:r>
            <w:rPr>
              <w:rFonts w:hint="eastAsia" w:ascii="仿宋_GB2312" w:hAnsi="仿宋_GB2312" w:eastAsia="仿宋_GB2312" w:cs="仿宋_GB2312"/>
              <w:color w:val="auto"/>
              <w:sz w:val="30"/>
              <w:szCs w:val="30"/>
              <w:highlight w:val="none"/>
              <w:lang w:val="zh-CN"/>
            </w:rPr>
            <w:tab/>
          </w:r>
          <w:r>
            <w:rPr>
              <w:rFonts w:hint="eastAsia" w:ascii="仿宋_GB2312" w:hAnsi="仿宋_GB2312" w:eastAsia="仿宋_GB2312" w:cs="仿宋_GB2312"/>
              <w:color w:val="auto"/>
              <w:sz w:val="30"/>
              <w:szCs w:val="30"/>
              <w:highlight w:val="none"/>
              <w:lang w:val="en-US" w:eastAsia="zh-CN"/>
            </w:rPr>
            <w:t>1</w:t>
          </w:r>
          <w:r>
            <w:rPr>
              <w:rFonts w:hint="eastAsia" w:ascii="仿宋_GB2312" w:hAnsi="仿宋_GB2312" w:eastAsia="仿宋_GB2312" w:cs="仿宋_GB2312"/>
              <w:color w:val="auto"/>
              <w:sz w:val="30"/>
              <w:szCs w:val="30"/>
              <w:highlight w:val="none"/>
              <w:lang w:val="zh-CN"/>
            </w:rPr>
            <w:fldChar w:fldCharType="end"/>
          </w:r>
          <w:r>
            <w:rPr>
              <w:rFonts w:hint="eastAsia" w:ascii="仿宋_GB2312" w:hAnsi="仿宋_GB2312" w:eastAsia="仿宋_GB2312" w:cs="仿宋_GB2312"/>
              <w:color w:val="auto"/>
              <w:sz w:val="30"/>
              <w:szCs w:val="30"/>
              <w:highlight w:val="none"/>
              <w:lang w:val="en-US" w:eastAsia="zh-CN"/>
            </w:rPr>
            <w:t>9</w:t>
          </w:r>
        </w:p>
        <w:p>
          <w:pPr>
            <w:pStyle w:val="15"/>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zh-CN"/>
            </w:rPr>
            <w:fldChar w:fldCharType="begin"/>
          </w:r>
          <w:r>
            <w:rPr>
              <w:rFonts w:hint="eastAsia" w:ascii="仿宋_GB2312" w:hAnsi="仿宋_GB2312" w:eastAsia="仿宋_GB2312" w:cs="仿宋_GB2312"/>
              <w:color w:val="auto"/>
              <w:sz w:val="30"/>
              <w:szCs w:val="30"/>
              <w:highlight w:val="none"/>
              <w:lang w:val="zh-CN"/>
            </w:rPr>
            <w:instrText xml:space="preserve"> HYPERLINK \l _Toc4163 </w:instrText>
          </w:r>
          <w:r>
            <w:rPr>
              <w:rFonts w:hint="eastAsia" w:ascii="仿宋_GB2312" w:hAnsi="仿宋_GB2312" w:eastAsia="仿宋_GB2312" w:cs="仿宋_GB2312"/>
              <w:color w:val="auto"/>
              <w:sz w:val="30"/>
              <w:szCs w:val="30"/>
              <w:highlight w:val="none"/>
              <w:lang w:val="zh-CN"/>
            </w:rPr>
            <w:fldChar w:fldCharType="separate"/>
          </w:r>
          <w:r>
            <w:rPr>
              <w:rFonts w:hint="eastAsia" w:ascii="仿宋_GB2312" w:hAnsi="仿宋_GB2312" w:eastAsia="仿宋_GB2312" w:cs="仿宋_GB2312"/>
              <w:color w:val="auto"/>
              <w:sz w:val="30"/>
              <w:szCs w:val="30"/>
              <w:highlight w:val="none"/>
              <w:lang w:val="en-US" w:eastAsia="zh-CN"/>
            </w:rPr>
            <w:t xml:space="preserve">第三节  </w:t>
          </w:r>
          <w:r>
            <w:rPr>
              <w:rFonts w:hint="eastAsia" w:ascii="仿宋_GB2312" w:hAnsi="仿宋_GB2312" w:eastAsia="仿宋_GB2312" w:cs="仿宋_GB2312"/>
              <w:color w:val="auto"/>
              <w:sz w:val="30"/>
              <w:szCs w:val="30"/>
              <w:highlight w:val="none"/>
              <w:lang w:val="zh-CN"/>
            </w:rPr>
            <w:t>实施人才强县战略</w:t>
          </w:r>
          <w:r>
            <w:rPr>
              <w:rFonts w:hint="eastAsia" w:ascii="仿宋_GB2312" w:hAnsi="仿宋_GB2312" w:eastAsia="仿宋_GB2312" w:cs="仿宋_GB2312"/>
              <w:color w:val="auto"/>
              <w:sz w:val="30"/>
              <w:szCs w:val="30"/>
              <w:highlight w:val="none"/>
              <w:lang w:val="zh-CN"/>
            </w:rPr>
            <w:tab/>
          </w:r>
          <w:r>
            <w:rPr>
              <w:rFonts w:hint="eastAsia" w:ascii="仿宋_GB2312" w:hAnsi="仿宋_GB2312" w:eastAsia="仿宋_GB2312" w:cs="仿宋_GB2312"/>
              <w:color w:val="auto"/>
              <w:sz w:val="30"/>
              <w:szCs w:val="30"/>
              <w:highlight w:val="none"/>
              <w:lang w:val="en-US" w:eastAsia="zh-CN"/>
            </w:rPr>
            <w:t>2</w:t>
          </w:r>
          <w:r>
            <w:rPr>
              <w:rFonts w:hint="eastAsia" w:ascii="仿宋_GB2312" w:hAnsi="仿宋_GB2312" w:eastAsia="仿宋_GB2312" w:cs="仿宋_GB2312"/>
              <w:color w:val="auto"/>
              <w:sz w:val="30"/>
              <w:szCs w:val="30"/>
              <w:highlight w:val="none"/>
              <w:lang w:val="zh-CN"/>
            </w:rPr>
            <w:fldChar w:fldCharType="end"/>
          </w:r>
          <w:r>
            <w:rPr>
              <w:rFonts w:hint="eastAsia" w:ascii="仿宋_GB2312" w:hAnsi="仿宋_GB2312" w:eastAsia="仿宋_GB2312" w:cs="仿宋_GB2312"/>
              <w:color w:val="auto"/>
              <w:sz w:val="30"/>
              <w:szCs w:val="30"/>
              <w:highlight w:val="none"/>
              <w:lang w:val="en-US" w:eastAsia="zh-CN"/>
            </w:rPr>
            <w:t>1</w:t>
          </w:r>
        </w:p>
        <w:p>
          <w:pPr>
            <w:pStyle w:val="15"/>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zh-CN"/>
            </w:rPr>
            <w:fldChar w:fldCharType="begin"/>
          </w:r>
          <w:r>
            <w:rPr>
              <w:rFonts w:hint="eastAsia" w:ascii="仿宋_GB2312" w:hAnsi="仿宋_GB2312" w:eastAsia="仿宋_GB2312" w:cs="仿宋_GB2312"/>
              <w:color w:val="auto"/>
              <w:sz w:val="30"/>
              <w:szCs w:val="30"/>
              <w:highlight w:val="none"/>
              <w:lang w:val="zh-CN"/>
            </w:rPr>
            <w:instrText xml:space="preserve"> HYPERLINK \l _Toc11999 </w:instrText>
          </w:r>
          <w:r>
            <w:rPr>
              <w:rFonts w:hint="eastAsia" w:ascii="仿宋_GB2312" w:hAnsi="仿宋_GB2312" w:eastAsia="仿宋_GB2312" w:cs="仿宋_GB2312"/>
              <w:color w:val="auto"/>
              <w:sz w:val="30"/>
              <w:szCs w:val="30"/>
              <w:highlight w:val="none"/>
              <w:lang w:val="zh-CN"/>
            </w:rPr>
            <w:fldChar w:fldCharType="separate"/>
          </w:r>
          <w:r>
            <w:rPr>
              <w:rFonts w:hint="eastAsia" w:ascii="仿宋_GB2312" w:hAnsi="仿宋_GB2312" w:eastAsia="仿宋_GB2312" w:cs="仿宋_GB2312"/>
              <w:color w:val="auto"/>
              <w:sz w:val="30"/>
              <w:szCs w:val="30"/>
              <w:highlight w:val="none"/>
              <w:lang w:val="en-US" w:eastAsia="zh-CN"/>
            </w:rPr>
            <w:t xml:space="preserve">第四节  </w:t>
          </w:r>
          <w:r>
            <w:rPr>
              <w:rFonts w:hint="eastAsia" w:ascii="仿宋_GB2312" w:hAnsi="仿宋_GB2312" w:eastAsia="仿宋_GB2312" w:cs="仿宋_GB2312"/>
              <w:color w:val="auto"/>
              <w:sz w:val="30"/>
              <w:szCs w:val="30"/>
              <w:highlight w:val="none"/>
              <w:lang w:val="zh-CN"/>
            </w:rPr>
            <w:t>完善科技创新体制</w:t>
          </w:r>
          <w:r>
            <w:rPr>
              <w:rFonts w:hint="eastAsia" w:ascii="仿宋_GB2312" w:hAnsi="仿宋_GB2312" w:eastAsia="仿宋_GB2312" w:cs="仿宋_GB2312"/>
              <w:color w:val="auto"/>
              <w:sz w:val="30"/>
              <w:szCs w:val="30"/>
              <w:highlight w:val="none"/>
              <w:lang w:val="zh-CN"/>
            </w:rPr>
            <w:tab/>
          </w:r>
          <w:r>
            <w:rPr>
              <w:rFonts w:hint="eastAsia" w:ascii="仿宋_GB2312" w:hAnsi="仿宋_GB2312" w:eastAsia="仿宋_GB2312" w:cs="仿宋_GB2312"/>
              <w:color w:val="auto"/>
              <w:sz w:val="30"/>
              <w:szCs w:val="30"/>
              <w:highlight w:val="none"/>
              <w:lang w:val="en-US" w:eastAsia="zh-CN"/>
            </w:rPr>
            <w:t>2</w:t>
          </w:r>
          <w:r>
            <w:rPr>
              <w:rFonts w:hint="eastAsia" w:ascii="仿宋_GB2312" w:hAnsi="仿宋_GB2312" w:eastAsia="仿宋_GB2312" w:cs="仿宋_GB2312"/>
              <w:color w:val="auto"/>
              <w:sz w:val="30"/>
              <w:szCs w:val="30"/>
              <w:highlight w:val="none"/>
              <w:lang w:val="zh-CN"/>
            </w:rPr>
            <w:fldChar w:fldCharType="end"/>
          </w:r>
          <w:r>
            <w:rPr>
              <w:rFonts w:hint="eastAsia" w:ascii="仿宋_GB2312" w:hAnsi="仿宋_GB2312" w:eastAsia="仿宋_GB2312" w:cs="仿宋_GB2312"/>
              <w:color w:val="auto"/>
              <w:sz w:val="30"/>
              <w:szCs w:val="30"/>
              <w:highlight w:val="none"/>
              <w:lang w:val="en-US" w:eastAsia="zh-CN"/>
            </w:rPr>
            <w:t>1</w:t>
          </w:r>
        </w:p>
        <w:p>
          <w:pPr>
            <w:pStyle w:val="14"/>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color w:val="auto"/>
              <w:kern w:val="44"/>
              <w:sz w:val="30"/>
              <w:szCs w:val="30"/>
              <w:highlight w:val="none"/>
              <w:lang w:val="en-US" w:eastAsia="zh-CN"/>
            </w:rPr>
          </w:pPr>
          <w:r>
            <w:rPr>
              <w:rFonts w:hint="eastAsia" w:ascii="仿宋_GB2312" w:hAnsi="仿宋_GB2312" w:eastAsia="仿宋_GB2312" w:cs="仿宋_GB2312"/>
              <w:b/>
              <w:color w:val="auto"/>
              <w:kern w:val="44"/>
              <w:sz w:val="30"/>
              <w:szCs w:val="30"/>
              <w:highlight w:val="none"/>
              <w:lang w:val="zh-CN"/>
            </w:rPr>
            <w:fldChar w:fldCharType="begin"/>
          </w:r>
          <w:r>
            <w:rPr>
              <w:rFonts w:hint="eastAsia" w:ascii="仿宋_GB2312" w:hAnsi="仿宋_GB2312" w:eastAsia="仿宋_GB2312" w:cs="仿宋_GB2312"/>
              <w:b/>
              <w:color w:val="auto"/>
              <w:kern w:val="44"/>
              <w:sz w:val="30"/>
              <w:szCs w:val="30"/>
              <w:highlight w:val="none"/>
              <w:lang w:val="zh-CN"/>
            </w:rPr>
            <w:instrText xml:space="preserve"> HYPERLINK \l _Toc9555 </w:instrText>
          </w:r>
          <w:r>
            <w:rPr>
              <w:rFonts w:hint="eastAsia" w:ascii="仿宋_GB2312" w:hAnsi="仿宋_GB2312" w:eastAsia="仿宋_GB2312" w:cs="仿宋_GB2312"/>
              <w:b/>
              <w:color w:val="auto"/>
              <w:kern w:val="44"/>
              <w:sz w:val="30"/>
              <w:szCs w:val="30"/>
              <w:highlight w:val="none"/>
              <w:lang w:val="zh-CN"/>
            </w:rPr>
            <w:fldChar w:fldCharType="separate"/>
          </w:r>
          <w:r>
            <w:rPr>
              <w:rFonts w:hint="eastAsia" w:ascii="仿宋_GB2312" w:hAnsi="仿宋_GB2312" w:eastAsia="仿宋_GB2312" w:cs="仿宋_GB2312"/>
              <w:b/>
              <w:color w:val="auto"/>
              <w:kern w:val="44"/>
              <w:sz w:val="30"/>
              <w:szCs w:val="30"/>
              <w:highlight w:val="none"/>
              <w:lang w:val="zh-CN" w:eastAsia="zh-CN"/>
            </w:rPr>
            <w:t>第</w:t>
          </w:r>
          <w:r>
            <w:rPr>
              <w:rFonts w:hint="eastAsia" w:ascii="仿宋_GB2312" w:hAnsi="仿宋_GB2312" w:eastAsia="仿宋_GB2312" w:cs="仿宋_GB2312"/>
              <w:b/>
              <w:color w:val="auto"/>
              <w:kern w:val="44"/>
              <w:sz w:val="30"/>
              <w:szCs w:val="30"/>
              <w:highlight w:val="none"/>
              <w:lang w:val="en-US" w:eastAsia="zh-CN"/>
            </w:rPr>
            <w:t>四</w:t>
          </w:r>
          <w:r>
            <w:rPr>
              <w:rFonts w:hint="eastAsia" w:ascii="仿宋_GB2312" w:hAnsi="仿宋_GB2312" w:eastAsia="仿宋_GB2312" w:cs="仿宋_GB2312"/>
              <w:b/>
              <w:color w:val="auto"/>
              <w:kern w:val="44"/>
              <w:sz w:val="30"/>
              <w:szCs w:val="30"/>
              <w:highlight w:val="none"/>
              <w:lang w:val="zh-CN" w:eastAsia="zh-CN"/>
            </w:rPr>
            <w:t>章</w:t>
          </w:r>
          <w:r>
            <w:rPr>
              <w:rFonts w:hint="eastAsia" w:ascii="仿宋_GB2312" w:hAnsi="仿宋_GB2312" w:eastAsia="仿宋_GB2312" w:cs="仿宋_GB2312"/>
              <w:b/>
              <w:color w:val="auto"/>
              <w:kern w:val="44"/>
              <w:sz w:val="30"/>
              <w:szCs w:val="30"/>
              <w:highlight w:val="none"/>
              <w:lang w:val="en-US" w:eastAsia="zh-CN"/>
            </w:rPr>
            <w:t xml:space="preserve">  </w:t>
          </w:r>
          <w:r>
            <w:rPr>
              <w:rFonts w:hint="eastAsia" w:ascii="仿宋_GB2312" w:hAnsi="仿宋_GB2312" w:eastAsia="仿宋_GB2312" w:cs="仿宋_GB2312"/>
              <w:b/>
              <w:color w:val="auto"/>
              <w:kern w:val="44"/>
              <w:sz w:val="30"/>
              <w:szCs w:val="30"/>
              <w:highlight w:val="none"/>
              <w:lang w:val="zh-CN"/>
            </w:rPr>
            <w:t>优先发展农业农村</w:t>
          </w:r>
          <w:r>
            <w:rPr>
              <w:rFonts w:hint="eastAsia" w:ascii="仿宋_GB2312" w:hAnsi="仿宋_GB2312" w:eastAsia="仿宋_GB2312" w:cs="仿宋_GB2312"/>
              <w:b/>
              <w:color w:val="auto"/>
              <w:kern w:val="44"/>
              <w:sz w:val="30"/>
              <w:szCs w:val="30"/>
              <w:highlight w:val="none"/>
              <w:lang w:val="en-US" w:eastAsia="zh-CN"/>
            </w:rPr>
            <w:t xml:space="preserve">  </w:t>
          </w:r>
          <w:r>
            <w:rPr>
              <w:rFonts w:hint="eastAsia" w:ascii="仿宋_GB2312" w:hAnsi="仿宋_GB2312" w:eastAsia="仿宋_GB2312" w:cs="仿宋_GB2312"/>
              <w:b/>
              <w:color w:val="auto"/>
              <w:kern w:val="44"/>
              <w:sz w:val="30"/>
              <w:szCs w:val="30"/>
              <w:highlight w:val="none"/>
              <w:lang w:val="zh-CN"/>
            </w:rPr>
            <w:t>深入推进乡村振兴</w:t>
          </w:r>
          <w:r>
            <w:rPr>
              <w:rFonts w:hint="eastAsia" w:ascii="仿宋_GB2312" w:hAnsi="仿宋_GB2312" w:eastAsia="仿宋_GB2312" w:cs="仿宋_GB2312"/>
              <w:b/>
              <w:color w:val="auto"/>
              <w:kern w:val="44"/>
              <w:sz w:val="30"/>
              <w:szCs w:val="30"/>
              <w:highlight w:val="none"/>
              <w:lang w:val="zh-CN"/>
            </w:rPr>
            <w:tab/>
          </w:r>
          <w:r>
            <w:rPr>
              <w:rFonts w:hint="eastAsia" w:ascii="仿宋_GB2312" w:hAnsi="仿宋_GB2312" w:eastAsia="仿宋_GB2312" w:cs="仿宋_GB2312"/>
              <w:b/>
              <w:color w:val="auto"/>
              <w:kern w:val="44"/>
              <w:sz w:val="30"/>
              <w:szCs w:val="30"/>
              <w:highlight w:val="none"/>
              <w:lang w:val="en-US" w:eastAsia="zh-CN"/>
            </w:rPr>
            <w:t>2</w:t>
          </w:r>
          <w:r>
            <w:rPr>
              <w:rFonts w:hint="eastAsia" w:ascii="仿宋_GB2312" w:hAnsi="仿宋_GB2312" w:eastAsia="仿宋_GB2312" w:cs="仿宋_GB2312"/>
              <w:b/>
              <w:color w:val="auto"/>
              <w:kern w:val="44"/>
              <w:sz w:val="30"/>
              <w:szCs w:val="30"/>
              <w:highlight w:val="none"/>
              <w:lang w:val="zh-CN"/>
            </w:rPr>
            <w:fldChar w:fldCharType="end"/>
          </w:r>
          <w:r>
            <w:rPr>
              <w:rFonts w:hint="eastAsia" w:ascii="仿宋_GB2312" w:hAnsi="仿宋_GB2312" w:eastAsia="仿宋_GB2312" w:cs="仿宋_GB2312"/>
              <w:b/>
              <w:color w:val="auto"/>
              <w:kern w:val="44"/>
              <w:sz w:val="30"/>
              <w:szCs w:val="30"/>
              <w:highlight w:val="none"/>
              <w:lang w:val="en-US" w:eastAsia="zh-CN"/>
            </w:rPr>
            <w:t>3</w:t>
          </w:r>
        </w:p>
        <w:p>
          <w:pPr>
            <w:pStyle w:val="15"/>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zh-CN"/>
            </w:rPr>
            <w:fldChar w:fldCharType="begin"/>
          </w:r>
          <w:r>
            <w:rPr>
              <w:rFonts w:hint="eastAsia" w:ascii="仿宋_GB2312" w:hAnsi="仿宋_GB2312" w:eastAsia="仿宋_GB2312" w:cs="仿宋_GB2312"/>
              <w:color w:val="auto"/>
              <w:sz w:val="30"/>
              <w:szCs w:val="30"/>
              <w:highlight w:val="none"/>
              <w:lang w:val="zh-CN"/>
            </w:rPr>
            <w:instrText xml:space="preserve"> HYPERLINK \l _Toc28108 </w:instrText>
          </w:r>
          <w:r>
            <w:rPr>
              <w:rFonts w:hint="eastAsia" w:ascii="仿宋_GB2312" w:hAnsi="仿宋_GB2312" w:eastAsia="仿宋_GB2312" w:cs="仿宋_GB2312"/>
              <w:color w:val="auto"/>
              <w:sz w:val="30"/>
              <w:szCs w:val="30"/>
              <w:highlight w:val="none"/>
              <w:lang w:val="zh-CN"/>
            </w:rPr>
            <w:fldChar w:fldCharType="separate"/>
          </w:r>
          <w:r>
            <w:rPr>
              <w:rFonts w:hint="eastAsia" w:ascii="仿宋_GB2312" w:hAnsi="仿宋_GB2312" w:eastAsia="仿宋_GB2312" w:cs="仿宋_GB2312"/>
              <w:color w:val="auto"/>
              <w:sz w:val="30"/>
              <w:szCs w:val="30"/>
              <w:highlight w:val="none"/>
              <w:lang w:val="zh-CN"/>
            </w:rPr>
            <w:t xml:space="preserve">第一节  </w:t>
          </w:r>
          <w:r>
            <w:rPr>
              <w:rFonts w:hint="eastAsia" w:ascii="仿宋_GB2312" w:hAnsi="仿宋_GB2312" w:eastAsia="仿宋_GB2312" w:cs="仿宋_GB2312"/>
              <w:color w:val="auto"/>
              <w:sz w:val="30"/>
              <w:szCs w:val="30"/>
              <w:highlight w:val="none"/>
              <w:lang w:val="en-US" w:eastAsia="zh-CN"/>
            </w:rPr>
            <w:t>巩固拓展脱贫攻坚成果</w:t>
          </w:r>
          <w:r>
            <w:rPr>
              <w:rFonts w:hint="eastAsia" w:ascii="仿宋_GB2312" w:hAnsi="仿宋_GB2312" w:eastAsia="仿宋_GB2312" w:cs="仿宋_GB2312"/>
              <w:color w:val="auto"/>
              <w:sz w:val="30"/>
              <w:szCs w:val="30"/>
              <w:highlight w:val="none"/>
              <w:lang w:val="zh-CN"/>
            </w:rPr>
            <w:tab/>
          </w:r>
          <w:r>
            <w:rPr>
              <w:rFonts w:hint="eastAsia" w:ascii="仿宋_GB2312" w:hAnsi="仿宋_GB2312" w:eastAsia="仿宋_GB2312" w:cs="仿宋_GB2312"/>
              <w:color w:val="auto"/>
              <w:sz w:val="30"/>
              <w:szCs w:val="30"/>
              <w:highlight w:val="none"/>
              <w:lang w:val="en-US" w:eastAsia="zh-CN"/>
            </w:rPr>
            <w:t>2</w:t>
          </w:r>
          <w:r>
            <w:rPr>
              <w:rFonts w:hint="eastAsia" w:ascii="仿宋_GB2312" w:hAnsi="仿宋_GB2312" w:eastAsia="仿宋_GB2312" w:cs="仿宋_GB2312"/>
              <w:color w:val="auto"/>
              <w:sz w:val="30"/>
              <w:szCs w:val="30"/>
              <w:highlight w:val="none"/>
              <w:lang w:val="zh-CN"/>
            </w:rPr>
            <w:fldChar w:fldCharType="end"/>
          </w:r>
          <w:r>
            <w:rPr>
              <w:rFonts w:hint="eastAsia" w:ascii="仿宋_GB2312" w:hAnsi="仿宋_GB2312" w:eastAsia="仿宋_GB2312" w:cs="仿宋_GB2312"/>
              <w:color w:val="auto"/>
              <w:sz w:val="30"/>
              <w:szCs w:val="30"/>
              <w:highlight w:val="none"/>
              <w:lang w:val="en-US" w:eastAsia="zh-CN"/>
            </w:rPr>
            <w:t>3</w:t>
          </w:r>
        </w:p>
        <w:p>
          <w:pPr>
            <w:pStyle w:val="15"/>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zh-CN"/>
            </w:rPr>
            <w:fldChar w:fldCharType="begin"/>
          </w:r>
          <w:r>
            <w:rPr>
              <w:rFonts w:hint="eastAsia" w:ascii="仿宋_GB2312" w:hAnsi="仿宋_GB2312" w:eastAsia="仿宋_GB2312" w:cs="仿宋_GB2312"/>
              <w:color w:val="auto"/>
              <w:sz w:val="30"/>
              <w:szCs w:val="30"/>
              <w:highlight w:val="none"/>
              <w:lang w:val="zh-CN"/>
            </w:rPr>
            <w:instrText xml:space="preserve"> HYPERLINK \l _Toc26834 </w:instrText>
          </w:r>
          <w:r>
            <w:rPr>
              <w:rFonts w:hint="eastAsia" w:ascii="仿宋_GB2312" w:hAnsi="仿宋_GB2312" w:eastAsia="仿宋_GB2312" w:cs="仿宋_GB2312"/>
              <w:color w:val="auto"/>
              <w:sz w:val="30"/>
              <w:szCs w:val="30"/>
              <w:highlight w:val="none"/>
              <w:lang w:val="zh-CN"/>
            </w:rPr>
            <w:fldChar w:fldCharType="separate"/>
          </w:r>
          <w:r>
            <w:rPr>
              <w:rFonts w:hint="eastAsia" w:ascii="仿宋_GB2312" w:hAnsi="仿宋_GB2312" w:eastAsia="仿宋_GB2312" w:cs="仿宋_GB2312"/>
              <w:color w:val="auto"/>
              <w:sz w:val="30"/>
              <w:szCs w:val="30"/>
              <w:highlight w:val="none"/>
              <w:lang w:val="zh-CN"/>
            </w:rPr>
            <w:t>第</w:t>
          </w:r>
          <w:r>
            <w:rPr>
              <w:rFonts w:hint="eastAsia" w:ascii="仿宋_GB2312" w:hAnsi="仿宋_GB2312" w:eastAsia="仿宋_GB2312" w:cs="仿宋_GB2312"/>
              <w:color w:val="auto"/>
              <w:sz w:val="30"/>
              <w:szCs w:val="30"/>
              <w:highlight w:val="none"/>
              <w:lang w:val="zh-CN" w:eastAsia="zh-CN"/>
            </w:rPr>
            <w:t>二</w:t>
          </w:r>
          <w:r>
            <w:rPr>
              <w:rFonts w:hint="eastAsia" w:ascii="仿宋_GB2312" w:hAnsi="仿宋_GB2312" w:eastAsia="仿宋_GB2312" w:cs="仿宋_GB2312"/>
              <w:color w:val="auto"/>
              <w:sz w:val="30"/>
              <w:szCs w:val="30"/>
              <w:highlight w:val="none"/>
              <w:lang w:val="zh-CN"/>
            </w:rPr>
            <w:t>节  提高农业质量效益</w:t>
          </w:r>
          <w:r>
            <w:rPr>
              <w:rFonts w:hint="eastAsia" w:ascii="仿宋_GB2312" w:hAnsi="仿宋_GB2312" w:eastAsia="仿宋_GB2312" w:cs="仿宋_GB2312"/>
              <w:color w:val="auto"/>
              <w:sz w:val="30"/>
              <w:szCs w:val="30"/>
              <w:highlight w:val="none"/>
              <w:lang w:val="zh-CN"/>
            </w:rPr>
            <w:tab/>
          </w:r>
          <w:r>
            <w:rPr>
              <w:rFonts w:hint="eastAsia" w:ascii="仿宋_GB2312" w:hAnsi="仿宋_GB2312" w:eastAsia="仿宋_GB2312" w:cs="仿宋_GB2312"/>
              <w:color w:val="auto"/>
              <w:sz w:val="30"/>
              <w:szCs w:val="30"/>
              <w:highlight w:val="none"/>
              <w:lang w:val="en-US" w:eastAsia="zh-CN"/>
            </w:rPr>
            <w:t>2</w:t>
          </w:r>
          <w:r>
            <w:rPr>
              <w:rFonts w:hint="eastAsia" w:ascii="仿宋_GB2312" w:hAnsi="仿宋_GB2312" w:eastAsia="仿宋_GB2312" w:cs="仿宋_GB2312"/>
              <w:color w:val="auto"/>
              <w:sz w:val="30"/>
              <w:szCs w:val="30"/>
              <w:highlight w:val="none"/>
              <w:lang w:val="zh-CN"/>
            </w:rPr>
            <w:fldChar w:fldCharType="end"/>
          </w:r>
          <w:r>
            <w:rPr>
              <w:rFonts w:hint="eastAsia" w:ascii="仿宋_GB2312" w:hAnsi="仿宋_GB2312" w:eastAsia="仿宋_GB2312" w:cs="仿宋_GB2312"/>
              <w:color w:val="auto"/>
              <w:sz w:val="30"/>
              <w:szCs w:val="30"/>
              <w:highlight w:val="none"/>
              <w:lang w:val="en-US" w:eastAsia="zh-CN"/>
            </w:rPr>
            <w:t>4</w:t>
          </w:r>
        </w:p>
        <w:p>
          <w:pPr>
            <w:pStyle w:val="15"/>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zh-CN"/>
            </w:rPr>
            <w:fldChar w:fldCharType="begin"/>
          </w:r>
          <w:r>
            <w:rPr>
              <w:rFonts w:hint="eastAsia" w:ascii="仿宋_GB2312" w:hAnsi="仿宋_GB2312" w:eastAsia="仿宋_GB2312" w:cs="仿宋_GB2312"/>
              <w:color w:val="auto"/>
              <w:sz w:val="30"/>
              <w:szCs w:val="30"/>
              <w:highlight w:val="none"/>
              <w:lang w:val="zh-CN"/>
            </w:rPr>
            <w:instrText xml:space="preserve"> HYPERLINK \l _Toc12960 </w:instrText>
          </w:r>
          <w:r>
            <w:rPr>
              <w:rFonts w:hint="eastAsia" w:ascii="仿宋_GB2312" w:hAnsi="仿宋_GB2312" w:eastAsia="仿宋_GB2312" w:cs="仿宋_GB2312"/>
              <w:color w:val="auto"/>
              <w:sz w:val="30"/>
              <w:szCs w:val="30"/>
              <w:highlight w:val="none"/>
              <w:lang w:val="zh-CN"/>
            </w:rPr>
            <w:fldChar w:fldCharType="separate"/>
          </w:r>
          <w:r>
            <w:rPr>
              <w:rFonts w:hint="eastAsia" w:ascii="仿宋_GB2312" w:hAnsi="仿宋_GB2312" w:eastAsia="仿宋_GB2312" w:cs="仿宋_GB2312"/>
              <w:color w:val="auto"/>
              <w:sz w:val="30"/>
              <w:szCs w:val="30"/>
              <w:highlight w:val="none"/>
              <w:lang w:val="zh-CN"/>
            </w:rPr>
            <w:t>第</w:t>
          </w:r>
          <w:r>
            <w:rPr>
              <w:rFonts w:hint="eastAsia" w:ascii="仿宋_GB2312" w:hAnsi="仿宋_GB2312" w:eastAsia="仿宋_GB2312" w:cs="仿宋_GB2312"/>
              <w:color w:val="auto"/>
              <w:sz w:val="30"/>
              <w:szCs w:val="30"/>
              <w:highlight w:val="none"/>
              <w:lang w:val="en-US" w:eastAsia="zh-CN"/>
            </w:rPr>
            <w:t>三</w:t>
          </w:r>
          <w:r>
            <w:rPr>
              <w:rFonts w:hint="eastAsia" w:ascii="仿宋_GB2312" w:hAnsi="仿宋_GB2312" w:eastAsia="仿宋_GB2312" w:cs="仿宋_GB2312"/>
              <w:color w:val="auto"/>
              <w:sz w:val="30"/>
              <w:szCs w:val="30"/>
              <w:highlight w:val="none"/>
              <w:lang w:val="zh-CN"/>
            </w:rPr>
            <w:t xml:space="preserve">节 </w:t>
          </w:r>
          <w:r>
            <w:rPr>
              <w:rFonts w:hint="eastAsia" w:ascii="仿宋_GB2312" w:hAnsi="仿宋_GB2312" w:eastAsia="仿宋_GB2312" w:cs="仿宋_GB2312"/>
              <w:color w:val="auto"/>
              <w:sz w:val="30"/>
              <w:szCs w:val="30"/>
              <w:highlight w:val="none"/>
              <w:lang w:val="en-US" w:eastAsia="zh-CN"/>
            </w:rPr>
            <w:t xml:space="preserve"> </w:t>
          </w:r>
          <w:r>
            <w:rPr>
              <w:rFonts w:hint="eastAsia" w:ascii="仿宋_GB2312" w:hAnsi="仿宋_GB2312" w:eastAsia="仿宋_GB2312" w:cs="仿宋_GB2312"/>
              <w:color w:val="auto"/>
              <w:sz w:val="30"/>
              <w:szCs w:val="30"/>
              <w:highlight w:val="none"/>
              <w:lang w:val="zh-CN"/>
            </w:rPr>
            <w:t>实施乡村建设行动</w:t>
          </w:r>
          <w:r>
            <w:rPr>
              <w:rFonts w:hint="eastAsia" w:ascii="仿宋_GB2312" w:hAnsi="仿宋_GB2312" w:eastAsia="仿宋_GB2312" w:cs="仿宋_GB2312"/>
              <w:color w:val="auto"/>
              <w:sz w:val="30"/>
              <w:szCs w:val="30"/>
              <w:highlight w:val="none"/>
              <w:lang w:val="zh-CN"/>
            </w:rPr>
            <w:tab/>
          </w:r>
          <w:r>
            <w:rPr>
              <w:rFonts w:hint="eastAsia" w:ascii="仿宋_GB2312" w:hAnsi="仿宋_GB2312" w:eastAsia="仿宋_GB2312" w:cs="仿宋_GB2312"/>
              <w:color w:val="auto"/>
              <w:sz w:val="30"/>
              <w:szCs w:val="30"/>
              <w:highlight w:val="none"/>
              <w:lang w:val="en-US" w:eastAsia="zh-CN"/>
            </w:rPr>
            <w:t>3</w:t>
          </w:r>
          <w:r>
            <w:rPr>
              <w:rFonts w:hint="eastAsia" w:ascii="仿宋_GB2312" w:hAnsi="仿宋_GB2312" w:eastAsia="仿宋_GB2312" w:cs="仿宋_GB2312"/>
              <w:color w:val="auto"/>
              <w:sz w:val="30"/>
              <w:szCs w:val="30"/>
              <w:highlight w:val="none"/>
              <w:lang w:val="zh-CN"/>
            </w:rPr>
            <w:fldChar w:fldCharType="end"/>
          </w:r>
          <w:r>
            <w:rPr>
              <w:rFonts w:hint="eastAsia" w:ascii="仿宋_GB2312" w:hAnsi="仿宋_GB2312" w:eastAsia="仿宋_GB2312" w:cs="仿宋_GB2312"/>
              <w:color w:val="auto"/>
              <w:sz w:val="30"/>
              <w:szCs w:val="30"/>
              <w:highlight w:val="none"/>
              <w:lang w:val="en-US" w:eastAsia="zh-CN"/>
            </w:rPr>
            <w:t>2</w:t>
          </w:r>
        </w:p>
        <w:p>
          <w:pPr>
            <w:pStyle w:val="15"/>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zh-CN"/>
            </w:rPr>
            <w:fldChar w:fldCharType="begin"/>
          </w:r>
          <w:r>
            <w:rPr>
              <w:rFonts w:hint="eastAsia" w:ascii="仿宋_GB2312" w:hAnsi="仿宋_GB2312" w:eastAsia="仿宋_GB2312" w:cs="仿宋_GB2312"/>
              <w:color w:val="auto"/>
              <w:sz w:val="30"/>
              <w:szCs w:val="30"/>
              <w:highlight w:val="none"/>
              <w:lang w:val="zh-CN"/>
            </w:rPr>
            <w:instrText xml:space="preserve"> HYPERLINK \l _Toc15368 </w:instrText>
          </w:r>
          <w:r>
            <w:rPr>
              <w:rFonts w:hint="eastAsia" w:ascii="仿宋_GB2312" w:hAnsi="仿宋_GB2312" w:eastAsia="仿宋_GB2312" w:cs="仿宋_GB2312"/>
              <w:color w:val="auto"/>
              <w:sz w:val="30"/>
              <w:szCs w:val="30"/>
              <w:highlight w:val="none"/>
              <w:lang w:val="zh-CN"/>
            </w:rPr>
            <w:fldChar w:fldCharType="separate"/>
          </w:r>
          <w:r>
            <w:rPr>
              <w:rFonts w:hint="eastAsia" w:ascii="仿宋_GB2312" w:hAnsi="仿宋_GB2312" w:eastAsia="仿宋_GB2312" w:cs="仿宋_GB2312"/>
              <w:color w:val="auto"/>
              <w:sz w:val="30"/>
              <w:szCs w:val="30"/>
              <w:highlight w:val="none"/>
              <w:lang w:val="zh-CN"/>
            </w:rPr>
            <w:t>第</w:t>
          </w:r>
          <w:r>
            <w:rPr>
              <w:rFonts w:hint="eastAsia" w:ascii="仿宋_GB2312" w:hAnsi="仿宋_GB2312" w:eastAsia="仿宋_GB2312" w:cs="仿宋_GB2312"/>
              <w:color w:val="auto"/>
              <w:sz w:val="30"/>
              <w:szCs w:val="30"/>
              <w:highlight w:val="none"/>
              <w:lang w:val="en-US" w:eastAsia="zh-CN"/>
            </w:rPr>
            <w:t>四</w:t>
          </w:r>
          <w:r>
            <w:rPr>
              <w:rFonts w:hint="eastAsia" w:ascii="仿宋_GB2312" w:hAnsi="仿宋_GB2312" w:eastAsia="仿宋_GB2312" w:cs="仿宋_GB2312"/>
              <w:color w:val="auto"/>
              <w:sz w:val="30"/>
              <w:szCs w:val="30"/>
              <w:highlight w:val="none"/>
              <w:lang w:val="zh-CN"/>
            </w:rPr>
            <w:t>节</w:t>
          </w:r>
          <w:r>
            <w:rPr>
              <w:rFonts w:hint="eastAsia" w:ascii="仿宋_GB2312" w:hAnsi="仿宋_GB2312" w:eastAsia="仿宋_GB2312" w:cs="仿宋_GB2312"/>
              <w:color w:val="auto"/>
              <w:sz w:val="30"/>
              <w:szCs w:val="30"/>
              <w:highlight w:val="none"/>
              <w:lang w:val="en-US" w:eastAsia="zh-CN"/>
            </w:rPr>
            <w:t xml:space="preserve">  </w:t>
          </w:r>
          <w:r>
            <w:rPr>
              <w:rFonts w:hint="eastAsia" w:ascii="仿宋_GB2312" w:hAnsi="仿宋_GB2312" w:eastAsia="仿宋_GB2312" w:cs="仿宋_GB2312"/>
              <w:color w:val="auto"/>
              <w:sz w:val="30"/>
              <w:szCs w:val="30"/>
              <w:highlight w:val="none"/>
              <w:lang w:val="zh-CN"/>
            </w:rPr>
            <w:t>推进农业产业化发展</w:t>
          </w:r>
          <w:r>
            <w:rPr>
              <w:rFonts w:hint="eastAsia" w:ascii="仿宋_GB2312" w:hAnsi="仿宋_GB2312" w:eastAsia="仿宋_GB2312" w:cs="仿宋_GB2312"/>
              <w:color w:val="auto"/>
              <w:sz w:val="30"/>
              <w:szCs w:val="30"/>
              <w:highlight w:val="none"/>
              <w:lang w:val="zh-CN"/>
            </w:rPr>
            <w:tab/>
          </w:r>
          <w:r>
            <w:rPr>
              <w:rFonts w:hint="eastAsia" w:ascii="仿宋_GB2312" w:hAnsi="仿宋_GB2312" w:eastAsia="仿宋_GB2312" w:cs="仿宋_GB2312"/>
              <w:color w:val="auto"/>
              <w:sz w:val="30"/>
              <w:szCs w:val="30"/>
              <w:highlight w:val="none"/>
              <w:lang w:val="en-US" w:eastAsia="zh-CN"/>
            </w:rPr>
            <w:t>3</w:t>
          </w:r>
          <w:r>
            <w:rPr>
              <w:rFonts w:hint="eastAsia" w:ascii="仿宋_GB2312" w:hAnsi="仿宋_GB2312" w:eastAsia="仿宋_GB2312" w:cs="仿宋_GB2312"/>
              <w:color w:val="auto"/>
              <w:sz w:val="30"/>
              <w:szCs w:val="30"/>
              <w:highlight w:val="none"/>
              <w:lang w:val="zh-CN"/>
            </w:rPr>
            <w:fldChar w:fldCharType="end"/>
          </w:r>
          <w:r>
            <w:rPr>
              <w:rFonts w:hint="eastAsia" w:ascii="仿宋_GB2312" w:hAnsi="仿宋_GB2312" w:eastAsia="仿宋_GB2312" w:cs="仿宋_GB2312"/>
              <w:color w:val="auto"/>
              <w:sz w:val="30"/>
              <w:szCs w:val="30"/>
              <w:highlight w:val="none"/>
              <w:lang w:val="en-US" w:eastAsia="zh-CN"/>
            </w:rPr>
            <w:t>4</w:t>
          </w:r>
        </w:p>
        <w:p>
          <w:pPr>
            <w:pStyle w:val="15"/>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zh-CN"/>
            </w:rPr>
            <w:fldChar w:fldCharType="begin"/>
          </w:r>
          <w:r>
            <w:rPr>
              <w:rFonts w:hint="eastAsia" w:ascii="仿宋_GB2312" w:hAnsi="仿宋_GB2312" w:eastAsia="仿宋_GB2312" w:cs="仿宋_GB2312"/>
              <w:color w:val="auto"/>
              <w:sz w:val="30"/>
              <w:szCs w:val="30"/>
              <w:highlight w:val="none"/>
              <w:lang w:val="zh-CN"/>
            </w:rPr>
            <w:instrText xml:space="preserve"> HYPERLINK \l _Toc25865 </w:instrText>
          </w:r>
          <w:r>
            <w:rPr>
              <w:rFonts w:hint="eastAsia" w:ascii="仿宋_GB2312" w:hAnsi="仿宋_GB2312" w:eastAsia="仿宋_GB2312" w:cs="仿宋_GB2312"/>
              <w:color w:val="auto"/>
              <w:sz w:val="30"/>
              <w:szCs w:val="30"/>
              <w:highlight w:val="none"/>
              <w:lang w:val="zh-CN"/>
            </w:rPr>
            <w:fldChar w:fldCharType="separate"/>
          </w:r>
          <w:r>
            <w:rPr>
              <w:rFonts w:hint="eastAsia" w:ascii="仿宋_GB2312" w:hAnsi="仿宋_GB2312" w:eastAsia="仿宋_GB2312" w:cs="仿宋_GB2312"/>
              <w:color w:val="auto"/>
              <w:sz w:val="30"/>
              <w:szCs w:val="30"/>
              <w:highlight w:val="none"/>
              <w:lang w:val="zh-CN" w:eastAsia="zh-CN"/>
            </w:rPr>
            <w:t>第</w:t>
          </w:r>
          <w:r>
            <w:rPr>
              <w:rFonts w:hint="eastAsia" w:ascii="仿宋_GB2312" w:hAnsi="仿宋_GB2312" w:eastAsia="仿宋_GB2312" w:cs="仿宋_GB2312"/>
              <w:color w:val="auto"/>
              <w:sz w:val="30"/>
              <w:szCs w:val="30"/>
              <w:highlight w:val="none"/>
              <w:lang w:val="en-US" w:eastAsia="zh-CN"/>
            </w:rPr>
            <w:t>五</w:t>
          </w:r>
          <w:r>
            <w:rPr>
              <w:rFonts w:hint="eastAsia" w:ascii="仿宋_GB2312" w:hAnsi="仿宋_GB2312" w:eastAsia="仿宋_GB2312" w:cs="仿宋_GB2312"/>
              <w:color w:val="auto"/>
              <w:sz w:val="30"/>
              <w:szCs w:val="30"/>
              <w:highlight w:val="none"/>
              <w:lang w:val="zh-CN" w:eastAsia="zh-CN"/>
            </w:rPr>
            <w:t>节</w:t>
          </w:r>
          <w:r>
            <w:rPr>
              <w:rFonts w:hint="eastAsia" w:ascii="仿宋_GB2312" w:hAnsi="仿宋_GB2312" w:eastAsia="仿宋_GB2312" w:cs="仿宋_GB2312"/>
              <w:color w:val="auto"/>
              <w:sz w:val="30"/>
              <w:szCs w:val="30"/>
              <w:highlight w:val="none"/>
              <w:lang w:val="en-US" w:eastAsia="zh-CN"/>
            </w:rPr>
            <w:t xml:space="preserve"> </w:t>
          </w:r>
          <w:r>
            <w:rPr>
              <w:rFonts w:hint="eastAsia" w:ascii="仿宋_GB2312" w:hAnsi="仿宋_GB2312" w:eastAsia="仿宋_GB2312" w:cs="仿宋_GB2312"/>
              <w:color w:val="auto"/>
              <w:sz w:val="30"/>
              <w:szCs w:val="30"/>
              <w:highlight w:val="none"/>
              <w:lang w:val="zh-CN" w:eastAsia="zh-CN"/>
            </w:rPr>
            <w:t xml:space="preserve"> 完善农业支持保护制度</w:t>
          </w:r>
          <w:r>
            <w:rPr>
              <w:rFonts w:hint="eastAsia" w:ascii="仿宋_GB2312" w:hAnsi="仿宋_GB2312" w:eastAsia="仿宋_GB2312" w:cs="仿宋_GB2312"/>
              <w:color w:val="auto"/>
              <w:sz w:val="30"/>
              <w:szCs w:val="30"/>
              <w:highlight w:val="none"/>
              <w:lang w:val="zh-CN"/>
            </w:rPr>
            <w:tab/>
          </w:r>
          <w:r>
            <w:rPr>
              <w:rFonts w:hint="eastAsia" w:ascii="仿宋_GB2312" w:hAnsi="仿宋_GB2312" w:eastAsia="仿宋_GB2312" w:cs="仿宋_GB2312"/>
              <w:color w:val="auto"/>
              <w:sz w:val="30"/>
              <w:szCs w:val="30"/>
              <w:highlight w:val="none"/>
              <w:lang w:val="en-US" w:eastAsia="zh-CN"/>
            </w:rPr>
            <w:t>3</w:t>
          </w:r>
          <w:r>
            <w:rPr>
              <w:rFonts w:hint="eastAsia" w:ascii="仿宋_GB2312" w:hAnsi="仿宋_GB2312" w:eastAsia="仿宋_GB2312" w:cs="仿宋_GB2312"/>
              <w:color w:val="auto"/>
              <w:sz w:val="30"/>
              <w:szCs w:val="30"/>
              <w:highlight w:val="none"/>
              <w:lang w:val="zh-CN"/>
            </w:rPr>
            <w:fldChar w:fldCharType="end"/>
          </w:r>
          <w:r>
            <w:rPr>
              <w:rFonts w:hint="eastAsia" w:ascii="仿宋_GB2312" w:hAnsi="仿宋_GB2312" w:eastAsia="仿宋_GB2312" w:cs="仿宋_GB2312"/>
              <w:color w:val="auto"/>
              <w:sz w:val="30"/>
              <w:szCs w:val="30"/>
              <w:highlight w:val="none"/>
              <w:lang w:val="en-US" w:eastAsia="zh-CN"/>
            </w:rPr>
            <w:t>7</w:t>
          </w:r>
        </w:p>
        <w:p>
          <w:pPr>
            <w:pStyle w:val="14"/>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color w:val="auto"/>
              <w:kern w:val="44"/>
              <w:sz w:val="30"/>
              <w:szCs w:val="30"/>
              <w:highlight w:val="none"/>
              <w:lang w:val="en-US" w:eastAsia="zh-CN"/>
            </w:rPr>
          </w:pPr>
          <w:r>
            <w:rPr>
              <w:rFonts w:hint="eastAsia" w:ascii="仿宋_GB2312" w:hAnsi="仿宋_GB2312" w:eastAsia="仿宋_GB2312" w:cs="仿宋_GB2312"/>
              <w:b/>
              <w:color w:val="auto"/>
              <w:kern w:val="44"/>
              <w:sz w:val="30"/>
              <w:szCs w:val="30"/>
              <w:highlight w:val="none"/>
              <w:lang w:val="zh-CN"/>
            </w:rPr>
            <w:fldChar w:fldCharType="begin"/>
          </w:r>
          <w:r>
            <w:rPr>
              <w:rFonts w:hint="eastAsia" w:ascii="仿宋_GB2312" w:hAnsi="仿宋_GB2312" w:eastAsia="仿宋_GB2312" w:cs="仿宋_GB2312"/>
              <w:b/>
              <w:color w:val="auto"/>
              <w:kern w:val="44"/>
              <w:sz w:val="30"/>
              <w:szCs w:val="30"/>
              <w:highlight w:val="none"/>
              <w:lang w:val="zh-CN"/>
            </w:rPr>
            <w:instrText xml:space="preserve"> HYPERLINK \l _Toc27981 </w:instrText>
          </w:r>
          <w:r>
            <w:rPr>
              <w:rFonts w:hint="eastAsia" w:ascii="仿宋_GB2312" w:hAnsi="仿宋_GB2312" w:eastAsia="仿宋_GB2312" w:cs="仿宋_GB2312"/>
              <w:b/>
              <w:color w:val="auto"/>
              <w:kern w:val="44"/>
              <w:sz w:val="30"/>
              <w:szCs w:val="30"/>
              <w:highlight w:val="none"/>
              <w:lang w:val="zh-CN"/>
            </w:rPr>
            <w:fldChar w:fldCharType="separate"/>
          </w:r>
          <w:r>
            <w:rPr>
              <w:rFonts w:hint="eastAsia" w:ascii="仿宋_GB2312" w:hAnsi="仿宋_GB2312" w:eastAsia="仿宋_GB2312" w:cs="仿宋_GB2312"/>
              <w:b/>
              <w:color w:val="auto"/>
              <w:kern w:val="44"/>
              <w:sz w:val="30"/>
              <w:szCs w:val="30"/>
              <w:highlight w:val="none"/>
              <w:lang w:val="en-US" w:eastAsia="zh-CN"/>
            </w:rPr>
            <w:t>第五章  推动工业强基增效转型升级  加快构建现代工业产业体系</w:t>
          </w:r>
          <w:r>
            <w:rPr>
              <w:rFonts w:hint="eastAsia" w:ascii="仿宋_GB2312" w:hAnsi="仿宋_GB2312" w:eastAsia="仿宋_GB2312" w:cs="仿宋_GB2312"/>
              <w:b/>
              <w:color w:val="auto"/>
              <w:kern w:val="44"/>
              <w:sz w:val="30"/>
              <w:szCs w:val="30"/>
              <w:highlight w:val="none"/>
              <w:lang w:val="zh-CN"/>
            </w:rPr>
            <w:tab/>
          </w:r>
          <w:r>
            <w:rPr>
              <w:rFonts w:hint="eastAsia" w:ascii="仿宋_GB2312" w:hAnsi="仿宋_GB2312" w:eastAsia="仿宋_GB2312" w:cs="仿宋_GB2312"/>
              <w:b/>
              <w:color w:val="auto"/>
              <w:kern w:val="44"/>
              <w:sz w:val="30"/>
              <w:szCs w:val="30"/>
              <w:highlight w:val="none"/>
              <w:lang w:val="en-US" w:eastAsia="zh-CN"/>
            </w:rPr>
            <w:t>3</w:t>
          </w:r>
          <w:r>
            <w:rPr>
              <w:rFonts w:hint="eastAsia" w:ascii="仿宋_GB2312" w:hAnsi="仿宋_GB2312" w:eastAsia="仿宋_GB2312" w:cs="仿宋_GB2312"/>
              <w:b/>
              <w:color w:val="auto"/>
              <w:kern w:val="44"/>
              <w:sz w:val="30"/>
              <w:szCs w:val="30"/>
              <w:highlight w:val="none"/>
              <w:lang w:val="zh-CN"/>
            </w:rPr>
            <w:fldChar w:fldCharType="end"/>
          </w:r>
          <w:r>
            <w:rPr>
              <w:rFonts w:hint="eastAsia" w:ascii="仿宋_GB2312" w:hAnsi="仿宋_GB2312" w:eastAsia="仿宋_GB2312" w:cs="仿宋_GB2312"/>
              <w:b/>
              <w:color w:val="auto"/>
              <w:kern w:val="44"/>
              <w:sz w:val="30"/>
              <w:szCs w:val="30"/>
              <w:highlight w:val="none"/>
              <w:lang w:val="en-US" w:eastAsia="zh-CN"/>
            </w:rPr>
            <w:t>9</w:t>
          </w:r>
        </w:p>
        <w:p>
          <w:pPr>
            <w:pStyle w:val="15"/>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zh-CN"/>
            </w:rPr>
            <w:fldChar w:fldCharType="begin"/>
          </w:r>
          <w:r>
            <w:rPr>
              <w:rFonts w:hint="eastAsia" w:ascii="仿宋_GB2312" w:hAnsi="仿宋_GB2312" w:eastAsia="仿宋_GB2312" w:cs="仿宋_GB2312"/>
              <w:color w:val="auto"/>
              <w:sz w:val="30"/>
              <w:szCs w:val="30"/>
              <w:highlight w:val="none"/>
              <w:lang w:val="zh-CN"/>
            </w:rPr>
            <w:instrText xml:space="preserve"> HYPERLINK \l _Toc4568 </w:instrText>
          </w:r>
          <w:r>
            <w:rPr>
              <w:rFonts w:hint="eastAsia" w:ascii="仿宋_GB2312" w:hAnsi="仿宋_GB2312" w:eastAsia="仿宋_GB2312" w:cs="仿宋_GB2312"/>
              <w:color w:val="auto"/>
              <w:sz w:val="30"/>
              <w:szCs w:val="30"/>
              <w:highlight w:val="none"/>
              <w:lang w:val="zh-CN"/>
            </w:rPr>
            <w:fldChar w:fldCharType="separate"/>
          </w:r>
          <w:r>
            <w:rPr>
              <w:rFonts w:hint="eastAsia" w:ascii="仿宋_GB2312" w:hAnsi="仿宋_GB2312" w:eastAsia="仿宋_GB2312" w:cs="仿宋_GB2312"/>
              <w:color w:val="auto"/>
              <w:sz w:val="30"/>
              <w:szCs w:val="30"/>
              <w:highlight w:val="none"/>
              <w:lang w:val="en-US" w:eastAsia="zh-CN"/>
            </w:rPr>
            <w:t xml:space="preserve">第一节  </w:t>
          </w:r>
          <w:r>
            <w:rPr>
              <w:rFonts w:hint="eastAsia" w:ascii="仿宋_GB2312" w:hAnsi="仿宋_GB2312" w:eastAsia="仿宋_GB2312" w:cs="仿宋_GB2312"/>
              <w:color w:val="auto"/>
              <w:sz w:val="30"/>
              <w:szCs w:val="30"/>
              <w:highlight w:val="none"/>
              <w:lang w:val="zh-CN"/>
            </w:rPr>
            <w:t>推动传统行业</w:t>
          </w:r>
          <w:r>
            <w:rPr>
              <w:rFonts w:hint="eastAsia" w:ascii="仿宋_GB2312" w:hAnsi="仿宋_GB2312" w:eastAsia="仿宋_GB2312" w:cs="仿宋_GB2312"/>
              <w:color w:val="auto"/>
              <w:sz w:val="30"/>
              <w:szCs w:val="30"/>
              <w:highlight w:val="none"/>
              <w:lang w:val="en-US" w:eastAsia="zh-CN"/>
            </w:rPr>
            <w:t>转型</w:t>
          </w:r>
          <w:r>
            <w:rPr>
              <w:rFonts w:hint="eastAsia" w:ascii="仿宋_GB2312" w:hAnsi="仿宋_GB2312" w:eastAsia="仿宋_GB2312" w:cs="仿宋_GB2312"/>
              <w:color w:val="auto"/>
              <w:sz w:val="30"/>
              <w:szCs w:val="30"/>
              <w:highlight w:val="none"/>
              <w:lang w:val="zh-CN"/>
            </w:rPr>
            <w:t>升级</w:t>
          </w:r>
          <w:r>
            <w:rPr>
              <w:rFonts w:hint="eastAsia" w:ascii="仿宋_GB2312" w:hAnsi="仿宋_GB2312" w:eastAsia="仿宋_GB2312" w:cs="仿宋_GB2312"/>
              <w:color w:val="auto"/>
              <w:sz w:val="30"/>
              <w:szCs w:val="30"/>
              <w:highlight w:val="none"/>
              <w:lang w:val="zh-CN"/>
            </w:rPr>
            <w:tab/>
          </w:r>
          <w:r>
            <w:rPr>
              <w:rFonts w:hint="eastAsia" w:ascii="仿宋_GB2312" w:hAnsi="仿宋_GB2312" w:eastAsia="仿宋_GB2312" w:cs="仿宋_GB2312"/>
              <w:color w:val="auto"/>
              <w:sz w:val="30"/>
              <w:szCs w:val="30"/>
              <w:highlight w:val="none"/>
              <w:lang w:val="en-US" w:eastAsia="zh-CN"/>
            </w:rPr>
            <w:t>3</w:t>
          </w:r>
          <w:r>
            <w:rPr>
              <w:rFonts w:hint="eastAsia" w:ascii="仿宋_GB2312" w:hAnsi="仿宋_GB2312" w:eastAsia="仿宋_GB2312" w:cs="仿宋_GB2312"/>
              <w:color w:val="auto"/>
              <w:sz w:val="30"/>
              <w:szCs w:val="30"/>
              <w:highlight w:val="none"/>
              <w:lang w:val="zh-CN"/>
            </w:rPr>
            <w:fldChar w:fldCharType="end"/>
          </w:r>
          <w:r>
            <w:rPr>
              <w:rFonts w:hint="eastAsia" w:ascii="仿宋_GB2312" w:hAnsi="仿宋_GB2312" w:eastAsia="仿宋_GB2312" w:cs="仿宋_GB2312"/>
              <w:color w:val="auto"/>
              <w:sz w:val="30"/>
              <w:szCs w:val="30"/>
              <w:highlight w:val="none"/>
              <w:lang w:val="en-US" w:eastAsia="zh-CN"/>
            </w:rPr>
            <w:t>9</w:t>
          </w:r>
        </w:p>
        <w:p>
          <w:pPr>
            <w:pStyle w:val="15"/>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zh-CN"/>
            </w:rPr>
            <w:fldChar w:fldCharType="begin"/>
          </w:r>
          <w:r>
            <w:rPr>
              <w:rFonts w:hint="eastAsia" w:ascii="仿宋_GB2312" w:hAnsi="仿宋_GB2312" w:eastAsia="仿宋_GB2312" w:cs="仿宋_GB2312"/>
              <w:color w:val="auto"/>
              <w:sz w:val="30"/>
              <w:szCs w:val="30"/>
              <w:highlight w:val="none"/>
              <w:lang w:val="zh-CN"/>
            </w:rPr>
            <w:instrText xml:space="preserve"> HYPERLINK \l _Toc22176 </w:instrText>
          </w:r>
          <w:r>
            <w:rPr>
              <w:rFonts w:hint="eastAsia" w:ascii="仿宋_GB2312" w:hAnsi="仿宋_GB2312" w:eastAsia="仿宋_GB2312" w:cs="仿宋_GB2312"/>
              <w:color w:val="auto"/>
              <w:sz w:val="30"/>
              <w:szCs w:val="30"/>
              <w:highlight w:val="none"/>
              <w:lang w:val="zh-CN"/>
            </w:rPr>
            <w:fldChar w:fldCharType="separate"/>
          </w:r>
          <w:r>
            <w:rPr>
              <w:rFonts w:hint="eastAsia" w:ascii="仿宋_GB2312" w:hAnsi="仿宋_GB2312" w:eastAsia="仿宋_GB2312" w:cs="仿宋_GB2312"/>
              <w:color w:val="auto"/>
              <w:sz w:val="30"/>
              <w:szCs w:val="30"/>
              <w:highlight w:val="none"/>
              <w:lang w:val="zh-CN" w:eastAsia="zh-CN"/>
            </w:rPr>
            <w:t>第</w:t>
          </w:r>
          <w:r>
            <w:rPr>
              <w:rFonts w:hint="eastAsia" w:ascii="仿宋_GB2312" w:hAnsi="仿宋_GB2312" w:eastAsia="仿宋_GB2312" w:cs="仿宋_GB2312"/>
              <w:color w:val="auto"/>
              <w:sz w:val="30"/>
              <w:szCs w:val="30"/>
              <w:highlight w:val="none"/>
              <w:lang w:val="en-US" w:eastAsia="zh-CN"/>
            </w:rPr>
            <w:t>二</w:t>
          </w:r>
          <w:r>
            <w:rPr>
              <w:rFonts w:hint="eastAsia" w:ascii="仿宋_GB2312" w:hAnsi="仿宋_GB2312" w:eastAsia="仿宋_GB2312" w:cs="仿宋_GB2312"/>
              <w:color w:val="auto"/>
              <w:sz w:val="30"/>
              <w:szCs w:val="30"/>
              <w:highlight w:val="none"/>
              <w:lang w:val="zh-CN" w:eastAsia="zh-CN"/>
            </w:rPr>
            <w:t>节</w:t>
          </w:r>
          <w:r>
            <w:rPr>
              <w:rFonts w:hint="eastAsia" w:ascii="仿宋_GB2312" w:hAnsi="仿宋_GB2312" w:eastAsia="仿宋_GB2312" w:cs="仿宋_GB2312"/>
              <w:color w:val="auto"/>
              <w:sz w:val="30"/>
              <w:szCs w:val="30"/>
              <w:highlight w:val="none"/>
              <w:lang w:val="en-US" w:eastAsia="zh-CN"/>
            </w:rPr>
            <w:t xml:space="preserve">  </w:t>
          </w:r>
          <w:r>
            <w:rPr>
              <w:rFonts w:hint="eastAsia" w:ascii="仿宋_GB2312" w:hAnsi="仿宋_GB2312" w:eastAsia="仿宋_GB2312" w:cs="仿宋_GB2312"/>
              <w:color w:val="auto"/>
              <w:sz w:val="30"/>
              <w:szCs w:val="30"/>
              <w:highlight w:val="none"/>
              <w:lang w:val="zh-CN" w:eastAsia="zh-CN"/>
            </w:rPr>
            <w:t>培育发展新兴产业</w:t>
          </w:r>
          <w:r>
            <w:rPr>
              <w:rFonts w:hint="eastAsia" w:ascii="仿宋_GB2312" w:hAnsi="仿宋_GB2312" w:eastAsia="仿宋_GB2312" w:cs="仿宋_GB2312"/>
              <w:color w:val="auto"/>
              <w:sz w:val="30"/>
              <w:szCs w:val="30"/>
              <w:highlight w:val="none"/>
              <w:lang w:val="zh-CN"/>
            </w:rPr>
            <w:tab/>
          </w:r>
          <w:r>
            <w:rPr>
              <w:rFonts w:hint="eastAsia" w:ascii="仿宋_GB2312" w:hAnsi="仿宋_GB2312" w:eastAsia="仿宋_GB2312" w:cs="仿宋_GB2312"/>
              <w:color w:val="auto"/>
              <w:sz w:val="30"/>
              <w:szCs w:val="30"/>
              <w:highlight w:val="none"/>
              <w:lang w:val="en-US" w:eastAsia="zh-CN"/>
            </w:rPr>
            <w:t>4</w:t>
          </w:r>
          <w:r>
            <w:rPr>
              <w:rFonts w:hint="eastAsia" w:ascii="仿宋_GB2312" w:hAnsi="仿宋_GB2312" w:eastAsia="仿宋_GB2312" w:cs="仿宋_GB2312"/>
              <w:color w:val="auto"/>
              <w:sz w:val="30"/>
              <w:szCs w:val="30"/>
              <w:highlight w:val="none"/>
              <w:lang w:val="zh-CN"/>
            </w:rPr>
            <w:fldChar w:fldCharType="end"/>
          </w:r>
          <w:r>
            <w:rPr>
              <w:rFonts w:hint="eastAsia" w:ascii="仿宋_GB2312" w:hAnsi="仿宋_GB2312" w:eastAsia="仿宋_GB2312" w:cs="仿宋_GB2312"/>
              <w:color w:val="auto"/>
              <w:sz w:val="30"/>
              <w:szCs w:val="30"/>
              <w:highlight w:val="none"/>
              <w:lang w:val="en-US" w:eastAsia="zh-CN"/>
            </w:rPr>
            <w:t>1</w:t>
          </w:r>
        </w:p>
        <w:p>
          <w:pPr>
            <w:pStyle w:val="15"/>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0"/>
              <w:szCs w:val="30"/>
              <w:highlight w:val="none"/>
              <w:lang w:val="zh-CN"/>
            </w:rPr>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pPr>
        </w:p>
        <w:p>
          <w:pPr>
            <w:pStyle w:val="15"/>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zh-CN"/>
            </w:rPr>
            <w:fldChar w:fldCharType="begin"/>
          </w:r>
          <w:r>
            <w:rPr>
              <w:rFonts w:hint="eastAsia" w:ascii="仿宋_GB2312" w:hAnsi="仿宋_GB2312" w:eastAsia="仿宋_GB2312" w:cs="仿宋_GB2312"/>
              <w:color w:val="auto"/>
              <w:sz w:val="30"/>
              <w:szCs w:val="30"/>
              <w:highlight w:val="none"/>
              <w:lang w:val="zh-CN"/>
            </w:rPr>
            <w:instrText xml:space="preserve"> HYPERLINK \l _Toc29119 </w:instrText>
          </w:r>
          <w:r>
            <w:rPr>
              <w:rFonts w:hint="eastAsia" w:ascii="仿宋_GB2312" w:hAnsi="仿宋_GB2312" w:eastAsia="仿宋_GB2312" w:cs="仿宋_GB2312"/>
              <w:color w:val="auto"/>
              <w:sz w:val="30"/>
              <w:szCs w:val="30"/>
              <w:highlight w:val="none"/>
              <w:lang w:val="zh-CN"/>
            </w:rPr>
            <w:fldChar w:fldCharType="separate"/>
          </w:r>
          <w:r>
            <w:rPr>
              <w:rFonts w:hint="eastAsia" w:ascii="仿宋_GB2312" w:hAnsi="仿宋_GB2312" w:eastAsia="仿宋_GB2312" w:cs="仿宋_GB2312"/>
              <w:color w:val="auto"/>
              <w:sz w:val="30"/>
              <w:szCs w:val="30"/>
              <w:highlight w:val="none"/>
              <w:lang w:val="zh-CN"/>
            </w:rPr>
            <w:t>第</w:t>
          </w:r>
          <w:r>
            <w:rPr>
              <w:rFonts w:hint="eastAsia" w:ascii="仿宋_GB2312" w:hAnsi="仿宋_GB2312" w:eastAsia="仿宋_GB2312" w:cs="仿宋_GB2312"/>
              <w:color w:val="auto"/>
              <w:sz w:val="30"/>
              <w:szCs w:val="30"/>
              <w:highlight w:val="none"/>
              <w:lang w:val="en-US" w:eastAsia="zh-CN"/>
            </w:rPr>
            <w:t>三</w:t>
          </w:r>
          <w:r>
            <w:rPr>
              <w:rFonts w:hint="eastAsia" w:ascii="仿宋_GB2312" w:hAnsi="仿宋_GB2312" w:eastAsia="仿宋_GB2312" w:cs="仿宋_GB2312"/>
              <w:color w:val="auto"/>
              <w:sz w:val="30"/>
              <w:szCs w:val="30"/>
              <w:highlight w:val="none"/>
              <w:lang w:val="zh-CN"/>
            </w:rPr>
            <w:t>节  推动产业集群发展</w:t>
          </w:r>
          <w:r>
            <w:rPr>
              <w:rFonts w:hint="eastAsia" w:ascii="仿宋_GB2312" w:hAnsi="仿宋_GB2312" w:eastAsia="仿宋_GB2312" w:cs="仿宋_GB2312"/>
              <w:color w:val="auto"/>
              <w:sz w:val="30"/>
              <w:szCs w:val="30"/>
              <w:highlight w:val="none"/>
              <w:lang w:val="zh-CN"/>
            </w:rPr>
            <w:tab/>
          </w:r>
          <w:r>
            <w:rPr>
              <w:rFonts w:hint="eastAsia" w:ascii="仿宋_GB2312" w:hAnsi="仿宋_GB2312" w:eastAsia="仿宋_GB2312" w:cs="仿宋_GB2312"/>
              <w:color w:val="auto"/>
              <w:sz w:val="30"/>
              <w:szCs w:val="30"/>
              <w:highlight w:val="none"/>
              <w:lang w:val="en-US" w:eastAsia="zh-CN"/>
            </w:rPr>
            <w:t>4</w:t>
          </w:r>
          <w:r>
            <w:rPr>
              <w:rFonts w:hint="eastAsia" w:ascii="仿宋_GB2312" w:hAnsi="仿宋_GB2312" w:eastAsia="仿宋_GB2312" w:cs="仿宋_GB2312"/>
              <w:color w:val="auto"/>
              <w:sz w:val="30"/>
              <w:szCs w:val="30"/>
              <w:highlight w:val="none"/>
              <w:lang w:val="zh-CN"/>
            </w:rPr>
            <w:fldChar w:fldCharType="end"/>
          </w:r>
          <w:r>
            <w:rPr>
              <w:rFonts w:hint="eastAsia" w:ascii="仿宋_GB2312" w:hAnsi="仿宋_GB2312" w:eastAsia="仿宋_GB2312" w:cs="仿宋_GB2312"/>
              <w:color w:val="auto"/>
              <w:sz w:val="30"/>
              <w:szCs w:val="30"/>
              <w:highlight w:val="none"/>
              <w:lang w:val="en-US" w:eastAsia="zh-CN"/>
            </w:rPr>
            <w:t>3</w:t>
          </w:r>
        </w:p>
        <w:p>
          <w:pPr>
            <w:pStyle w:val="15"/>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zh-CN"/>
            </w:rPr>
            <w:fldChar w:fldCharType="begin"/>
          </w:r>
          <w:r>
            <w:rPr>
              <w:rFonts w:hint="eastAsia" w:ascii="仿宋_GB2312" w:hAnsi="仿宋_GB2312" w:eastAsia="仿宋_GB2312" w:cs="仿宋_GB2312"/>
              <w:color w:val="auto"/>
              <w:sz w:val="30"/>
              <w:szCs w:val="30"/>
              <w:highlight w:val="none"/>
              <w:lang w:val="zh-CN"/>
            </w:rPr>
            <w:instrText xml:space="preserve"> HYPERLINK \l _Toc8687 </w:instrText>
          </w:r>
          <w:r>
            <w:rPr>
              <w:rFonts w:hint="eastAsia" w:ascii="仿宋_GB2312" w:hAnsi="仿宋_GB2312" w:eastAsia="仿宋_GB2312" w:cs="仿宋_GB2312"/>
              <w:color w:val="auto"/>
              <w:sz w:val="30"/>
              <w:szCs w:val="30"/>
              <w:highlight w:val="none"/>
              <w:lang w:val="zh-CN"/>
            </w:rPr>
            <w:fldChar w:fldCharType="separate"/>
          </w:r>
          <w:r>
            <w:rPr>
              <w:rFonts w:hint="eastAsia" w:ascii="仿宋_GB2312" w:hAnsi="仿宋_GB2312" w:eastAsia="仿宋_GB2312" w:cs="仿宋_GB2312"/>
              <w:color w:val="auto"/>
              <w:sz w:val="30"/>
              <w:szCs w:val="30"/>
              <w:highlight w:val="none"/>
              <w:lang w:val="zh-CN" w:eastAsia="zh-CN"/>
            </w:rPr>
            <w:t>第四节</w:t>
          </w:r>
          <w:r>
            <w:rPr>
              <w:rFonts w:hint="eastAsia" w:ascii="仿宋_GB2312" w:hAnsi="仿宋_GB2312" w:eastAsia="仿宋_GB2312" w:cs="仿宋_GB2312"/>
              <w:color w:val="auto"/>
              <w:sz w:val="30"/>
              <w:szCs w:val="30"/>
              <w:highlight w:val="none"/>
              <w:lang w:val="en-US" w:eastAsia="zh-CN"/>
            </w:rPr>
            <w:t xml:space="preserve">  推动产业链供应链优化升级</w:t>
          </w:r>
          <w:r>
            <w:rPr>
              <w:rFonts w:hint="eastAsia" w:ascii="仿宋_GB2312" w:hAnsi="仿宋_GB2312" w:eastAsia="仿宋_GB2312" w:cs="仿宋_GB2312"/>
              <w:color w:val="auto"/>
              <w:sz w:val="30"/>
              <w:szCs w:val="30"/>
              <w:highlight w:val="none"/>
              <w:lang w:val="zh-CN"/>
            </w:rPr>
            <w:tab/>
          </w:r>
          <w:r>
            <w:rPr>
              <w:rFonts w:hint="eastAsia" w:ascii="仿宋_GB2312" w:hAnsi="仿宋_GB2312" w:eastAsia="仿宋_GB2312" w:cs="仿宋_GB2312"/>
              <w:color w:val="auto"/>
              <w:sz w:val="30"/>
              <w:szCs w:val="30"/>
              <w:highlight w:val="none"/>
              <w:lang w:val="en-US" w:eastAsia="zh-CN"/>
            </w:rPr>
            <w:t>4</w:t>
          </w:r>
          <w:r>
            <w:rPr>
              <w:rFonts w:hint="eastAsia" w:ascii="仿宋_GB2312" w:hAnsi="仿宋_GB2312" w:eastAsia="仿宋_GB2312" w:cs="仿宋_GB2312"/>
              <w:color w:val="auto"/>
              <w:sz w:val="30"/>
              <w:szCs w:val="30"/>
              <w:highlight w:val="none"/>
              <w:lang w:val="zh-CN"/>
            </w:rPr>
            <w:fldChar w:fldCharType="end"/>
          </w:r>
          <w:r>
            <w:rPr>
              <w:rFonts w:hint="eastAsia" w:ascii="仿宋_GB2312" w:hAnsi="仿宋_GB2312" w:eastAsia="仿宋_GB2312" w:cs="仿宋_GB2312"/>
              <w:color w:val="auto"/>
              <w:sz w:val="30"/>
              <w:szCs w:val="30"/>
              <w:highlight w:val="none"/>
              <w:lang w:val="en-US" w:eastAsia="zh-CN"/>
            </w:rPr>
            <w:t>4</w:t>
          </w:r>
        </w:p>
        <w:p>
          <w:pPr>
            <w:pStyle w:val="14"/>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color w:val="auto"/>
              <w:kern w:val="44"/>
              <w:sz w:val="30"/>
              <w:szCs w:val="30"/>
              <w:highlight w:val="none"/>
              <w:lang w:val="en-US" w:eastAsia="zh-CN"/>
            </w:rPr>
          </w:pPr>
          <w:r>
            <w:rPr>
              <w:rFonts w:hint="eastAsia" w:ascii="仿宋_GB2312" w:hAnsi="仿宋_GB2312" w:eastAsia="仿宋_GB2312" w:cs="仿宋_GB2312"/>
              <w:b/>
              <w:color w:val="auto"/>
              <w:kern w:val="44"/>
              <w:sz w:val="30"/>
              <w:szCs w:val="30"/>
              <w:highlight w:val="none"/>
              <w:lang w:val="zh-CN"/>
            </w:rPr>
            <w:fldChar w:fldCharType="begin"/>
          </w:r>
          <w:r>
            <w:rPr>
              <w:rFonts w:hint="eastAsia" w:ascii="仿宋_GB2312" w:hAnsi="仿宋_GB2312" w:eastAsia="仿宋_GB2312" w:cs="仿宋_GB2312"/>
              <w:b/>
              <w:color w:val="auto"/>
              <w:kern w:val="44"/>
              <w:sz w:val="30"/>
              <w:szCs w:val="30"/>
              <w:highlight w:val="none"/>
              <w:lang w:val="zh-CN"/>
            </w:rPr>
            <w:instrText xml:space="preserve"> HYPERLINK \l _Toc4842 </w:instrText>
          </w:r>
          <w:r>
            <w:rPr>
              <w:rFonts w:hint="eastAsia" w:ascii="仿宋_GB2312" w:hAnsi="仿宋_GB2312" w:eastAsia="仿宋_GB2312" w:cs="仿宋_GB2312"/>
              <w:b/>
              <w:color w:val="auto"/>
              <w:kern w:val="44"/>
              <w:sz w:val="30"/>
              <w:szCs w:val="30"/>
              <w:highlight w:val="none"/>
              <w:lang w:val="zh-CN"/>
            </w:rPr>
            <w:fldChar w:fldCharType="separate"/>
          </w:r>
          <w:r>
            <w:rPr>
              <w:rFonts w:hint="eastAsia" w:ascii="仿宋_GB2312" w:hAnsi="仿宋_GB2312" w:eastAsia="仿宋_GB2312" w:cs="仿宋_GB2312"/>
              <w:b/>
              <w:color w:val="auto"/>
              <w:kern w:val="44"/>
              <w:sz w:val="30"/>
              <w:szCs w:val="30"/>
              <w:highlight w:val="none"/>
              <w:lang w:val="en-US" w:eastAsia="zh-CN"/>
            </w:rPr>
            <w:t>第六章  实施旅游兴县战略  大力发展现代服务业</w:t>
          </w:r>
          <w:r>
            <w:rPr>
              <w:rFonts w:hint="eastAsia" w:ascii="仿宋_GB2312" w:hAnsi="仿宋_GB2312" w:eastAsia="仿宋_GB2312" w:cs="仿宋_GB2312"/>
              <w:b/>
              <w:color w:val="auto"/>
              <w:kern w:val="44"/>
              <w:sz w:val="30"/>
              <w:szCs w:val="30"/>
              <w:highlight w:val="none"/>
              <w:lang w:val="zh-CN"/>
            </w:rPr>
            <w:tab/>
          </w:r>
          <w:r>
            <w:rPr>
              <w:rFonts w:hint="eastAsia" w:ascii="仿宋_GB2312" w:hAnsi="仿宋_GB2312" w:eastAsia="仿宋_GB2312" w:cs="仿宋_GB2312"/>
              <w:b/>
              <w:color w:val="auto"/>
              <w:kern w:val="44"/>
              <w:sz w:val="30"/>
              <w:szCs w:val="30"/>
              <w:highlight w:val="none"/>
              <w:lang w:val="en-US" w:eastAsia="zh-CN"/>
            </w:rPr>
            <w:t>4</w:t>
          </w:r>
          <w:r>
            <w:rPr>
              <w:rFonts w:hint="eastAsia" w:ascii="仿宋_GB2312" w:hAnsi="仿宋_GB2312" w:eastAsia="仿宋_GB2312" w:cs="仿宋_GB2312"/>
              <w:b/>
              <w:color w:val="auto"/>
              <w:kern w:val="44"/>
              <w:sz w:val="30"/>
              <w:szCs w:val="30"/>
              <w:highlight w:val="none"/>
              <w:lang w:val="zh-CN"/>
            </w:rPr>
            <w:fldChar w:fldCharType="end"/>
          </w:r>
          <w:r>
            <w:rPr>
              <w:rFonts w:hint="eastAsia" w:ascii="仿宋_GB2312" w:hAnsi="仿宋_GB2312" w:eastAsia="仿宋_GB2312" w:cs="仿宋_GB2312"/>
              <w:b/>
              <w:color w:val="auto"/>
              <w:kern w:val="44"/>
              <w:sz w:val="30"/>
              <w:szCs w:val="30"/>
              <w:highlight w:val="none"/>
              <w:lang w:val="en-US" w:eastAsia="zh-CN"/>
            </w:rPr>
            <w:t>6</w:t>
          </w:r>
        </w:p>
        <w:p>
          <w:pPr>
            <w:pStyle w:val="15"/>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zh-CN"/>
            </w:rPr>
            <w:fldChar w:fldCharType="begin"/>
          </w:r>
          <w:r>
            <w:rPr>
              <w:rFonts w:hint="eastAsia" w:ascii="仿宋_GB2312" w:hAnsi="仿宋_GB2312" w:eastAsia="仿宋_GB2312" w:cs="仿宋_GB2312"/>
              <w:color w:val="auto"/>
              <w:sz w:val="30"/>
              <w:szCs w:val="30"/>
              <w:highlight w:val="none"/>
              <w:lang w:val="zh-CN"/>
            </w:rPr>
            <w:instrText xml:space="preserve"> HYPERLINK \l _Toc26818 </w:instrText>
          </w:r>
          <w:r>
            <w:rPr>
              <w:rFonts w:hint="eastAsia" w:ascii="仿宋_GB2312" w:hAnsi="仿宋_GB2312" w:eastAsia="仿宋_GB2312" w:cs="仿宋_GB2312"/>
              <w:color w:val="auto"/>
              <w:sz w:val="30"/>
              <w:szCs w:val="30"/>
              <w:highlight w:val="none"/>
              <w:lang w:val="zh-CN"/>
            </w:rPr>
            <w:fldChar w:fldCharType="separate"/>
          </w:r>
          <w:r>
            <w:rPr>
              <w:rFonts w:hint="eastAsia" w:ascii="仿宋_GB2312" w:hAnsi="仿宋_GB2312" w:eastAsia="仿宋_GB2312" w:cs="仿宋_GB2312"/>
              <w:color w:val="auto"/>
              <w:sz w:val="30"/>
              <w:szCs w:val="30"/>
              <w:highlight w:val="none"/>
              <w:lang w:val="zh-CN"/>
            </w:rPr>
            <w:t xml:space="preserve">第一节  </w:t>
          </w:r>
          <w:r>
            <w:rPr>
              <w:rFonts w:hint="eastAsia" w:ascii="仿宋_GB2312" w:hAnsi="仿宋_GB2312" w:eastAsia="仿宋_GB2312" w:cs="仿宋_GB2312"/>
              <w:color w:val="auto"/>
              <w:sz w:val="30"/>
              <w:szCs w:val="30"/>
              <w:highlight w:val="none"/>
              <w:lang w:val="en-US" w:eastAsia="zh-CN"/>
            </w:rPr>
            <w:t>推动旅游业高质量发展</w:t>
          </w:r>
          <w:r>
            <w:rPr>
              <w:rFonts w:hint="eastAsia" w:ascii="仿宋_GB2312" w:hAnsi="仿宋_GB2312" w:eastAsia="仿宋_GB2312" w:cs="仿宋_GB2312"/>
              <w:color w:val="auto"/>
              <w:sz w:val="30"/>
              <w:szCs w:val="30"/>
              <w:highlight w:val="none"/>
              <w:lang w:val="zh-CN"/>
            </w:rPr>
            <w:tab/>
          </w:r>
          <w:r>
            <w:rPr>
              <w:rFonts w:hint="eastAsia" w:ascii="仿宋_GB2312" w:hAnsi="仿宋_GB2312" w:eastAsia="仿宋_GB2312" w:cs="仿宋_GB2312"/>
              <w:color w:val="auto"/>
              <w:sz w:val="30"/>
              <w:szCs w:val="30"/>
              <w:highlight w:val="none"/>
              <w:lang w:val="en-US" w:eastAsia="zh-CN"/>
            </w:rPr>
            <w:t>4</w:t>
          </w:r>
          <w:r>
            <w:rPr>
              <w:rFonts w:hint="eastAsia" w:ascii="仿宋_GB2312" w:hAnsi="仿宋_GB2312" w:eastAsia="仿宋_GB2312" w:cs="仿宋_GB2312"/>
              <w:color w:val="auto"/>
              <w:sz w:val="30"/>
              <w:szCs w:val="30"/>
              <w:highlight w:val="none"/>
              <w:lang w:val="zh-CN"/>
            </w:rPr>
            <w:fldChar w:fldCharType="end"/>
          </w:r>
          <w:r>
            <w:rPr>
              <w:rFonts w:hint="eastAsia" w:ascii="仿宋_GB2312" w:hAnsi="仿宋_GB2312" w:eastAsia="仿宋_GB2312" w:cs="仿宋_GB2312"/>
              <w:color w:val="auto"/>
              <w:sz w:val="30"/>
              <w:szCs w:val="30"/>
              <w:highlight w:val="none"/>
              <w:lang w:val="en-US" w:eastAsia="zh-CN"/>
            </w:rPr>
            <w:t>6</w:t>
          </w:r>
        </w:p>
        <w:p>
          <w:pPr>
            <w:pStyle w:val="15"/>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zh-CN"/>
            </w:rPr>
            <w:fldChar w:fldCharType="begin"/>
          </w:r>
          <w:r>
            <w:rPr>
              <w:rFonts w:hint="eastAsia" w:ascii="仿宋_GB2312" w:hAnsi="仿宋_GB2312" w:eastAsia="仿宋_GB2312" w:cs="仿宋_GB2312"/>
              <w:color w:val="auto"/>
              <w:sz w:val="30"/>
              <w:szCs w:val="30"/>
              <w:highlight w:val="none"/>
              <w:lang w:val="zh-CN"/>
            </w:rPr>
            <w:instrText xml:space="preserve"> HYPERLINK \l _Toc9356 </w:instrText>
          </w:r>
          <w:r>
            <w:rPr>
              <w:rFonts w:hint="eastAsia" w:ascii="仿宋_GB2312" w:hAnsi="仿宋_GB2312" w:eastAsia="仿宋_GB2312" w:cs="仿宋_GB2312"/>
              <w:color w:val="auto"/>
              <w:sz w:val="30"/>
              <w:szCs w:val="30"/>
              <w:highlight w:val="none"/>
              <w:lang w:val="zh-CN"/>
            </w:rPr>
            <w:fldChar w:fldCharType="separate"/>
          </w:r>
          <w:r>
            <w:rPr>
              <w:rFonts w:hint="eastAsia" w:ascii="仿宋_GB2312" w:hAnsi="仿宋_GB2312" w:eastAsia="仿宋_GB2312" w:cs="仿宋_GB2312"/>
              <w:color w:val="auto"/>
              <w:sz w:val="30"/>
              <w:szCs w:val="30"/>
              <w:highlight w:val="none"/>
              <w:lang w:val="zh-CN" w:eastAsia="zh-CN"/>
            </w:rPr>
            <w:t>第</w:t>
          </w:r>
          <w:r>
            <w:rPr>
              <w:rFonts w:hint="eastAsia" w:ascii="仿宋_GB2312" w:hAnsi="仿宋_GB2312" w:eastAsia="仿宋_GB2312" w:cs="仿宋_GB2312"/>
              <w:color w:val="auto"/>
              <w:sz w:val="30"/>
              <w:szCs w:val="30"/>
              <w:highlight w:val="none"/>
              <w:lang w:val="en-US" w:eastAsia="zh-CN"/>
            </w:rPr>
            <w:t>二</w:t>
          </w:r>
          <w:r>
            <w:rPr>
              <w:rFonts w:hint="eastAsia" w:ascii="仿宋_GB2312" w:hAnsi="仿宋_GB2312" w:eastAsia="仿宋_GB2312" w:cs="仿宋_GB2312"/>
              <w:color w:val="auto"/>
              <w:sz w:val="30"/>
              <w:szCs w:val="30"/>
              <w:highlight w:val="none"/>
              <w:lang w:val="zh-CN" w:eastAsia="zh-CN"/>
            </w:rPr>
            <w:t>节  促进生产性服务业提档升级</w:t>
          </w:r>
          <w:r>
            <w:rPr>
              <w:rFonts w:hint="eastAsia" w:ascii="仿宋_GB2312" w:hAnsi="仿宋_GB2312" w:eastAsia="仿宋_GB2312" w:cs="仿宋_GB2312"/>
              <w:color w:val="auto"/>
              <w:sz w:val="30"/>
              <w:szCs w:val="30"/>
              <w:highlight w:val="none"/>
              <w:lang w:val="zh-CN"/>
            </w:rPr>
            <w:tab/>
          </w:r>
          <w:r>
            <w:rPr>
              <w:rFonts w:hint="eastAsia" w:ascii="仿宋_GB2312" w:hAnsi="仿宋_GB2312" w:eastAsia="仿宋_GB2312" w:cs="仿宋_GB2312"/>
              <w:color w:val="auto"/>
              <w:sz w:val="30"/>
              <w:szCs w:val="30"/>
              <w:highlight w:val="none"/>
              <w:lang w:val="en-US" w:eastAsia="zh-CN"/>
            </w:rPr>
            <w:t>5</w:t>
          </w:r>
          <w:r>
            <w:rPr>
              <w:rFonts w:hint="eastAsia" w:ascii="仿宋_GB2312" w:hAnsi="仿宋_GB2312" w:eastAsia="仿宋_GB2312" w:cs="仿宋_GB2312"/>
              <w:color w:val="auto"/>
              <w:sz w:val="30"/>
              <w:szCs w:val="30"/>
              <w:highlight w:val="none"/>
              <w:lang w:val="zh-CN"/>
            </w:rPr>
            <w:fldChar w:fldCharType="end"/>
          </w:r>
          <w:r>
            <w:rPr>
              <w:rFonts w:hint="eastAsia" w:ascii="仿宋_GB2312" w:hAnsi="仿宋_GB2312" w:eastAsia="仿宋_GB2312" w:cs="仿宋_GB2312"/>
              <w:color w:val="auto"/>
              <w:sz w:val="30"/>
              <w:szCs w:val="30"/>
              <w:highlight w:val="none"/>
              <w:lang w:val="en-US" w:eastAsia="zh-CN"/>
            </w:rPr>
            <w:t>0</w:t>
          </w:r>
        </w:p>
        <w:p>
          <w:pPr>
            <w:pStyle w:val="15"/>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zh-CN"/>
            </w:rPr>
            <w:fldChar w:fldCharType="begin"/>
          </w:r>
          <w:r>
            <w:rPr>
              <w:rFonts w:hint="eastAsia" w:ascii="仿宋_GB2312" w:hAnsi="仿宋_GB2312" w:eastAsia="仿宋_GB2312" w:cs="仿宋_GB2312"/>
              <w:color w:val="auto"/>
              <w:sz w:val="30"/>
              <w:szCs w:val="30"/>
              <w:highlight w:val="none"/>
              <w:lang w:val="zh-CN"/>
            </w:rPr>
            <w:instrText xml:space="preserve"> HYPERLINK \l _Toc21034 </w:instrText>
          </w:r>
          <w:r>
            <w:rPr>
              <w:rFonts w:hint="eastAsia" w:ascii="仿宋_GB2312" w:hAnsi="仿宋_GB2312" w:eastAsia="仿宋_GB2312" w:cs="仿宋_GB2312"/>
              <w:color w:val="auto"/>
              <w:sz w:val="30"/>
              <w:szCs w:val="30"/>
              <w:highlight w:val="none"/>
              <w:lang w:val="zh-CN"/>
            </w:rPr>
            <w:fldChar w:fldCharType="separate"/>
          </w:r>
          <w:r>
            <w:rPr>
              <w:rFonts w:hint="eastAsia" w:ascii="仿宋_GB2312" w:hAnsi="仿宋_GB2312" w:eastAsia="仿宋_GB2312" w:cs="仿宋_GB2312"/>
              <w:color w:val="auto"/>
              <w:sz w:val="30"/>
              <w:szCs w:val="30"/>
              <w:highlight w:val="none"/>
              <w:lang w:val="en-US" w:eastAsia="zh-CN"/>
            </w:rPr>
            <w:t xml:space="preserve">第三节  </w:t>
          </w:r>
          <w:r>
            <w:rPr>
              <w:rFonts w:hint="eastAsia" w:ascii="仿宋_GB2312" w:hAnsi="仿宋_GB2312" w:eastAsia="仿宋_GB2312" w:cs="仿宋_GB2312"/>
              <w:color w:val="auto"/>
              <w:sz w:val="30"/>
              <w:szCs w:val="30"/>
              <w:highlight w:val="none"/>
              <w:lang w:val="zh-CN" w:eastAsia="zh-CN"/>
            </w:rPr>
            <w:t>促进生活性服务业提质扩容</w:t>
          </w:r>
          <w:r>
            <w:rPr>
              <w:rFonts w:hint="eastAsia" w:ascii="仿宋_GB2312" w:hAnsi="仿宋_GB2312" w:eastAsia="仿宋_GB2312" w:cs="仿宋_GB2312"/>
              <w:color w:val="auto"/>
              <w:sz w:val="30"/>
              <w:szCs w:val="30"/>
              <w:highlight w:val="none"/>
              <w:lang w:val="zh-CN"/>
            </w:rPr>
            <w:tab/>
          </w:r>
          <w:r>
            <w:rPr>
              <w:rFonts w:hint="eastAsia" w:ascii="仿宋_GB2312" w:hAnsi="仿宋_GB2312" w:eastAsia="仿宋_GB2312" w:cs="仿宋_GB2312"/>
              <w:color w:val="auto"/>
              <w:sz w:val="30"/>
              <w:szCs w:val="30"/>
              <w:highlight w:val="none"/>
              <w:lang w:val="en-US" w:eastAsia="zh-CN"/>
            </w:rPr>
            <w:t>5</w:t>
          </w:r>
          <w:r>
            <w:rPr>
              <w:rFonts w:hint="eastAsia" w:ascii="仿宋_GB2312" w:hAnsi="仿宋_GB2312" w:eastAsia="仿宋_GB2312" w:cs="仿宋_GB2312"/>
              <w:color w:val="auto"/>
              <w:sz w:val="30"/>
              <w:szCs w:val="30"/>
              <w:highlight w:val="none"/>
              <w:lang w:val="zh-CN"/>
            </w:rPr>
            <w:fldChar w:fldCharType="end"/>
          </w:r>
          <w:r>
            <w:rPr>
              <w:rFonts w:hint="eastAsia" w:ascii="仿宋_GB2312" w:hAnsi="仿宋_GB2312" w:eastAsia="仿宋_GB2312" w:cs="仿宋_GB2312"/>
              <w:color w:val="auto"/>
              <w:sz w:val="30"/>
              <w:szCs w:val="30"/>
              <w:highlight w:val="none"/>
              <w:lang w:val="en-US" w:eastAsia="zh-CN"/>
            </w:rPr>
            <w:t>2</w:t>
          </w:r>
        </w:p>
        <w:p>
          <w:pPr>
            <w:pStyle w:val="14"/>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color w:val="auto"/>
              <w:kern w:val="44"/>
              <w:sz w:val="30"/>
              <w:szCs w:val="30"/>
              <w:highlight w:val="none"/>
              <w:lang w:val="en-US" w:eastAsia="zh-CN"/>
            </w:rPr>
          </w:pPr>
          <w:r>
            <w:rPr>
              <w:rFonts w:hint="eastAsia" w:ascii="仿宋_GB2312" w:hAnsi="仿宋_GB2312" w:eastAsia="仿宋_GB2312" w:cs="仿宋_GB2312"/>
              <w:b/>
              <w:color w:val="auto"/>
              <w:kern w:val="44"/>
              <w:sz w:val="30"/>
              <w:szCs w:val="30"/>
              <w:highlight w:val="none"/>
              <w:lang w:val="zh-CN"/>
            </w:rPr>
            <w:fldChar w:fldCharType="begin"/>
          </w:r>
          <w:r>
            <w:rPr>
              <w:rFonts w:hint="eastAsia" w:ascii="仿宋_GB2312" w:hAnsi="仿宋_GB2312" w:eastAsia="仿宋_GB2312" w:cs="仿宋_GB2312"/>
              <w:b/>
              <w:color w:val="auto"/>
              <w:kern w:val="44"/>
              <w:sz w:val="30"/>
              <w:szCs w:val="30"/>
              <w:highlight w:val="none"/>
              <w:lang w:val="zh-CN"/>
            </w:rPr>
            <w:instrText xml:space="preserve"> HYPERLINK \l _Toc7055 </w:instrText>
          </w:r>
          <w:r>
            <w:rPr>
              <w:rFonts w:hint="eastAsia" w:ascii="仿宋_GB2312" w:hAnsi="仿宋_GB2312" w:eastAsia="仿宋_GB2312" w:cs="仿宋_GB2312"/>
              <w:b/>
              <w:color w:val="auto"/>
              <w:kern w:val="44"/>
              <w:sz w:val="30"/>
              <w:szCs w:val="30"/>
              <w:highlight w:val="none"/>
              <w:lang w:val="zh-CN"/>
            </w:rPr>
            <w:fldChar w:fldCharType="separate"/>
          </w:r>
          <w:r>
            <w:rPr>
              <w:rFonts w:hint="eastAsia" w:ascii="仿宋_GB2312" w:hAnsi="仿宋_GB2312" w:eastAsia="仿宋_GB2312" w:cs="仿宋_GB2312"/>
              <w:b/>
              <w:color w:val="auto"/>
              <w:kern w:val="44"/>
              <w:sz w:val="30"/>
              <w:szCs w:val="30"/>
              <w:highlight w:val="none"/>
              <w:lang w:val="en-US" w:eastAsia="zh-CN"/>
            </w:rPr>
            <w:t xml:space="preserve">第七章  </w:t>
          </w:r>
          <w:r>
            <w:rPr>
              <w:rFonts w:hint="eastAsia" w:ascii="仿宋_GB2312" w:hAnsi="仿宋_GB2312" w:eastAsia="仿宋_GB2312" w:cs="仿宋_GB2312"/>
              <w:b/>
              <w:color w:val="auto"/>
              <w:kern w:val="44"/>
              <w:sz w:val="30"/>
              <w:szCs w:val="30"/>
              <w:highlight w:val="none"/>
              <w:lang w:val="zh-CN" w:eastAsia="zh-CN"/>
            </w:rPr>
            <w:t>融入丝绸之路经济带核心区建设</w:t>
          </w:r>
          <w:r>
            <w:rPr>
              <w:rFonts w:hint="eastAsia" w:ascii="仿宋_GB2312" w:hAnsi="仿宋_GB2312" w:eastAsia="仿宋_GB2312" w:cs="仿宋_GB2312"/>
              <w:b/>
              <w:color w:val="auto"/>
              <w:kern w:val="44"/>
              <w:sz w:val="30"/>
              <w:szCs w:val="30"/>
              <w:highlight w:val="none"/>
              <w:lang w:val="en-US" w:eastAsia="zh-CN"/>
            </w:rPr>
            <w:t xml:space="preserve"> 打造向西开放新高地</w:t>
          </w:r>
          <w:r>
            <w:rPr>
              <w:rFonts w:hint="eastAsia" w:ascii="仿宋_GB2312" w:hAnsi="仿宋_GB2312" w:eastAsia="仿宋_GB2312" w:cs="仿宋_GB2312"/>
              <w:b/>
              <w:color w:val="auto"/>
              <w:kern w:val="44"/>
              <w:sz w:val="30"/>
              <w:szCs w:val="30"/>
              <w:highlight w:val="none"/>
              <w:lang w:val="zh-CN"/>
            </w:rPr>
            <w:tab/>
          </w:r>
          <w:r>
            <w:rPr>
              <w:rFonts w:hint="eastAsia" w:ascii="仿宋_GB2312" w:hAnsi="仿宋_GB2312" w:eastAsia="仿宋_GB2312" w:cs="仿宋_GB2312"/>
              <w:b/>
              <w:color w:val="auto"/>
              <w:kern w:val="44"/>
              <w:sz w:val="30"/>
              <w:szCs w:val="30"/>
              <w:highlight w:val="none"/>
              <w:lang w:val="en-US" w:eastAsia="zh-CN"/>
            </w:rPr>
            <w:t>5</w:t>
          </w:r>
          <w:r>
            <w:rPr>
              <w:rFonts w:hint="eastAsia" w:ascii="仿宋_GB2312" w:hAnsi="仿宋_GB2312" w:eastAsia="仿宋_GB2312" w:cs="仿宋_GB2312"/>
              <w:b/>
              <w:color w:val="auto"/>
              <w:kern w:val="44"/>
              <w:sz w:val="30"/>
              <w:szCs w:val="30"/>
              <w:highlight w:val="none"/>
              <w:lang w:val="zh-CN"/>
            </w:rPr>
            <w:fldChar w:fldCharType="end"/>
          </w:r>
          <w:r>
            <w:rPr>
              <w:rFonts w:hint="eastAsia" w:ascii="仿宋_GB2312" w:hAnsi="仿宋_GB2312" w:eastAsia="仿宋_GB2312" w:cs="仿宋_GB2312"/>
              <w:b/>
              <w:color w:val="auto"/>
              <w:kern w:val="44"/>
              <w:sz w:val="30"/>
              <w:szCs w:val="30"/>
              <w:highlight w:val="none"/>
              <w:lang w:val="en-US" w:eastAsia="zh-CN"/>
            </w:rPr>
            <w:t>4</w:t>
          </w:r>
        </w:p>
        <w:p>
          <w:pPr>
            <w:pStyle w:val="15"/>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zh-CN"/>
            </w:rPr>
            <w:fldChar w:fldCharType="begin"/>
          </w:r>
          <w:r>
            <w:rPr>
              <w:rFonts w:hint="eastAsia" w:ascii="仿宋_GB2312" w:hAnsi="仿宋_GB2312" w:eastAsia="仿宋_GB2312" w:cs="仿宋_GB2312"/>
              <w:color w:val="auto"/>
              <w:sz w:val="30"/>
              <w:szCs w:val="30"/>
              <w:highlight w:val="none"/>
              <w:lang w:val="zh-CN"/>
            </w:rPr>
            <w:instrText xml:space="preserve"> HYPERLINK \l _Toc10519 </w:instrText>
          </w:r>
          <w:r>
            <w:rPr>
              <w:rFonts w:hint="eastAsia" w:ascii="仿宋_GB2312" w:hAnsi="仿宋_GB2312" w:eastAsia="仿宋_GB2312" w:cs="仿宋_GB2312"/>
              <w:color w:val="auto"/>
              <w:sz w:val="30"/>
              <w:szCs w:val="30"/>
              <w:highlight w:val="none"/>
              <w:lang w:val="zh-CN"/>
            </w:rPr>
            <w:fldChar w:fldCharType="separate"/>
          </w:r>
          <w:r>
            <w:rPr>
              <w:rFonts w:hint="eastAsia" w:ascii="仿宋_GB2312" w:hAnsi="仿宋_GB2312" w:eastAsia="仿宋_GB2312" w:cs="仿宋_GB2312"/>
              <w:color w:val="auto"/>
              <w:sz w:val="30"/>
              <w:szCs w:val="30"/>
              <w:highlight w:val="none"/>
              <w:lang w:val="zh-CN"/>
            </w:rPr>
            <w:t>第一节  构建县域多层次开放合作平台</w:t>
          </w:r>
          <w:r>
            <w:rPr>
              <w:rFonts w:hint="eastAsia" w:ascii="仿宋_GB2312" w:hAnsi="仿宋_GB2312" w:eastAsia="仿宋_GB2312" w:cs="仿宋_GB2312"/>
              <w:color w:val="auto"/>
              <w:sz w:val="30"/>
              <w:szCs w:val="30"/>
              <w:highlight w:val="none"/>
              <w:lang w:val="zh-CN"/>
            </w:rPr>
            <w:tab/>
          </w:r>
          <w:r>
            <w:rPr>
              <w:rFonts w:hint="eastAsia" w:ascii="仿宋_GB2312" w:hAnsi="仿宋_GB2312" w:eastAsia="仿宋_GB2312" w:cs="仿宋_GB2312"/>
              <w:color w:val="auto"/>
              <w:sz w:val="30"/>
              <w:szCs w:val="30"/>
              <w:highlight w:val="none"/>
              <w:lang w:val="en-US" w:eastAsia="zh-CN"/>
            </w:rPr>
            <w:t>5</w:t>
          </w:r>
          <w:r>
            <w:rPr>
              <w:rFonts w:hint="eastAsia" w:ascii="仿宋_GB2312" w:hAnsi="仿宋_GB2312" w:eastAsia="仿宋_GB2312" w:cs="仿宋_GB2312"/>
              <w:color w:val="auto"/>
              <w:sz w:val="30"/>
              <w:szCs w:val="30"/>
              <w:highlight w:val="none"/>
              <w:lang w:val="zh-CN"/>
            </w:rPr>
            <w:fldChar w:fldCharType="end"/>
          </w:r>
          <w:r>
            <w:rPr>
              <w:rFonts w:hint="eastAsia" w:ascii="仿宋_GB2312" w:hAnsi="仿宋_GB2312" w:eastAsia="仿宋_GB2312" w:cs="仿宋_GB2312"/>
              <w:color w:val="auto"/>
              <w:sz w:val="30"/>
              <w:szCs w:val="30"/>
              <w:highlight w:val="none"/>
              <w:lang w:val="en-US" w:eastAsia="zh-CN"/>
            </w:rPr>
            <w:t>4</w:t>
          </w:r>
        </w:p>
        <w:p>
          <w:pPr>
            <w:pStyle w:val="15"/>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zh-CN"/>
            </w:rPr>
            <w:fldChar w:fldCharType="begin"/>
          </w:r>
          <w:r>
            <w:rPr>
              <w:rFonts w:hint="eastAsia" w:ascii="仿宋_GB2312" w:hAnsi="仿宋_GB2312" w:eastAsia="仿宋_GB2312" w:cs="仿宋_GB2312"/>
              <w:color w:val="auto"/>
              <w:sz w:val="30"/>
              <w:szCs w:val="30"/>
              <w:highlight w:val="none"/>
              <w:lang w:val="zh-CN"/>
            </w:rPr>
            <w:instrText xml:space="preserve"> HYPERLINK \l _Toc25095 </w:instrText>
          </w:r>
          <w:r>
            <w:rPr>
              <w:rFonts w:hint="eastAsia" w:ascii="仿宋_GB2312" w:hAnsi="仿宋_GB2312" w:eastAsia="仿宋_GB2312" w:cs="仿宋_GB2312"/>
              <w:color w:val="auto"/>
              <w:sz w:val="30"/>
              <w:szCs w:val="30"/>
              <w:highlight w:val="none"/>
              <w:lang w:val="zh-CN"/>
            </w:rPr>
            <w:fldChar w:fldCharType="separate"/>
          </w:r>
          <w:r>
            <w:rPr>
              <w:rFonts w:hint="eastAsia" w:ascii="仿宋_GB2312" w:hAnsi="仿宋_GB2312" w:eastAsia="仿宋_GB2312" w:cs="仿宋_GB2312"/>
              <w:color w:val="auto"/>
              <w:sz w:val="30"/>
              <w:szCs w:val="30"/>
              <w:highlight w:val="none"/>
              <w:lang w:val="zh-CN"/>
            </w:rPr>
            <w:t>第</w:t>
          </w:r>
          <w:r>
            <w:rPr>
              <w:rFonts w:hint="eastAsia" w:ascii="仿宋_GB2312" w:hAnsi="仿宋_GB2312" w:eastAsia="仿宋_GB2312" w:cs="仿宋_GB2312"/>
              <w:color w:val="auto"/>
              <w:sz w:val="30"/>
              <w:szCs w:val="30"/>
              <w:highlight w:val="none"/>
              <w:lang w:val="en-US" w:eastAsia="zh-CN"/>
            </w:rPr>
            <w:t>二</w:t>
          </w:r>
          <w:r>
            <w:rPr>
              <w:rFonts w:hint="eastAsia" w:ascii="仿宋_GB2312" w:hAnsi="仿宋_GB2312" w:eastAsia="仿宋_GB2312" w:cs="仿宋_GB2312"/>
              <w:color w:val="auto"/>
              <w:sz w:val="30"/>
              <w:szCs w:val="30"/>
              <w:highlight w:val="none"/>
              <w:lang w:val="zh-CN"/>
            </w:rPr>
            <w:t>节  积极融入“</w:t>
          </w:r>
          <w:r>
            <w:rPr>
              <w:rFonts w:hint="eastAsia" w:ascii="仿宋_GB2312" w:hAnsi="仿宋_GB2312" w:eastAsia="仿宋_GB2312" w:cs="仿宋_GB2312"/>
              <w:color w:val="auto"/>
              <w:sz w:val="30"/>
              <w:szCs w:val="30"/>
              <w:highlight w:val="none"/>
              <w:lang w:val="zh-CN" w:eastAsia="zh-CN"/>
            </w:rPr>
            <w:t>两霍两伊区域一体化</w:t>
          </w:r>
          <w:r>
            <w:rPr>
              <w:rFonts w:hint="eastAsia" w:ascii="仿宋_GB2312" w:hAnsi="仿宋_GB2312" w:eastAsia="仿宋_GB2312" w:cs="仿宋_GB2312"/>
              <w:color w:val="auto"/>
              <w:sz w:val="30"/>
              <w:szCs w:val="30"/>
              <w:highlight w:val="none"/>
              <w:lang w:val="zh-CN"/>
            </w:rPr>
            <w:t>”发展战略</w:t>
          </w:r>
          <w:r>
            <w:rPr>
              <w:rFonts w:hint="eastAsia" w:ascii="仿宋_GB2312" w:hAnsi="仿宋_GB2312" w:eastAsia="仿宋_GB2312" w:cs="仿宋_GB2312"/>
              <w:color w:val="auto"/>
              <w:sz w:val="30"/>
              <w:szCs w:val="30"/>
              <w:highlight w:val="none"/>
              <w:lang w:val="zh-CN"/>
            </w:rPr>
            <w:tab/>
          </w:r>
          <w:r>
            <w:rPr>
              <w:rFonts w:hint="eastAsia" w:ascii="仿宋_GB2312" w:hAnsi="仿宋_GB2312" w:eastAsia="仿宋_GB2312" w:cs="仿宋_GB2312"/>
              <w:color w:val="auto"/>
              <w:sz w:val="30"/>
              <w:szCs w:val="30"/>
              <w:highlight w:val="none"/>
              <w:lang w:val="en-US" w:eastAsia="zh-CN"/>
            </w:rPr>
            <w:t>5</w:t>
          </w:r>
          <w:r>
            <w:rPr>
              <w:rFonts w:hint="eastAsia" w:ascii="仿宋_GB2312" w:hAnsi="仿宋_GB2312" w:eastAsia="仿宋_GB2312" w:cs="仿宋_GB2312"/>
              <w:color w:val="auto"/>
              <w:sz w:val="30"/>
              <w:szCs w:val="30"/>
              <w:highlight w:val="none"/>
              <w:lang w:val="zh-CN"/>
            </w:rPr>
            <w:fldChar w:fldCharType="end"/>
          </w:r>
          <w:r>
            <w:rPr>
              <w:rFonts w:hint="eastAsia" w:ascii="仿宋_GB2312" w:hAnsi="仿宋_GB2312" w:eastAsia="仿宋_GB2312" w:cs="仿宋_GB2312"/>
              <w:color w:val="auto"/>
              <w:sz w:val="30"/>
              <w:szCs w:val="30"/>
              <w:highlight w:val="none"/>
              <w:lang w:val="en-US" w:eastAsia="zh-CN"/>
            </w:rPr>
            <w:t>5</w:t>
          </w:r>
        </w:p>
        <w:p>
          <w:pPr>
            <w:pStyle w:val="15"/>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zh-CN"/>
            </w:rPr>
            <w:fldChar w:fldCharType="begin"/>
          </w:r>
          <w:r>
            <w:rPr>
              <w:rFonts w:hint="eastAsia" w:ascii="仿宋_GB2312" w:hAnsi="仿宋_GB2312" w:eastAsia="仿宋_GB2312" w:cs="仿宋_GB2312"/>
              <w:color w:val="auto"/>
              <w:sz w:val="30"/>
              <w:szCs w:val="30"/>
              <w:highlight w:val="none"/>
              <w:lang w:val="zh-CN"/>
            </w:rPr>
            <w:instrText xml:space="preserve"> HYPERLINK \l _Toc30349 </w:instrText>
          </w:r>
          <w:r>
            <w:rPr>
              <w:rFonts w:hint="eastAsia" w:ascii="仿宋_GB2312" w:hAnsi="仿宋_GB2312" w:eastAsia="仿宋_GB2312" w:cs="仿宋_GB2312"/>
              <w:color w:val="auto"/>
              <w:sz w:val="30"/>
              <w:szCs w:val="30"/>
              <w:highlight w:val="none"/>
              <w:lang w:val="zh-CN"/>
            </w:rPr>
            <w:fldChar w:fldCharType="separate"/>
          </w:r>
          <w:r>
            <w:rPr>
              <w:rFonts w:hint="eastAsia" w:ascii="仿宋_GB2312" w:hAnsi="仿宋_GB2312" w:eastAsia="仿宋_GB2312" w:cs="仿宋_GB2312"/>
              <w:color w:val="auto"/>
              <w:sz w:val="30"/>
              <w:szCs w:val="30"/>
              <w:highlight w:val="none"/>
              <w:lang w:val="zh-CN"/>
            </w:rPr>
            <w:t>第</w:t>
          </w:r>
          <w:r>
            <w:rPr>
              <w:rFonts w:hint="eastAsia" w:ascii="仿宋_GB2312" w:hAnsi="仿宋_GB2312" w:eastAsia="仿宋_GB2312" w:cs="仿宋_GB2312"/>
              <w:color w:val="auto"/>
              <w:sz w:val="30"/>
              <w:szCs w:val="30"/>
              <w:highlight w:val="none"/>
              <w:lang w:val="en-US" w:eastAsia="zh-CN"/>
            </w:rPr>
            <w:t>三</w:t>
          </w:r>
          <w:r>
            <w:rPr>
              <w:rFonts w:hint="eastAsia" w:ascii="仿宋_GB2312" w:hAnsi="仿宋_GB2312" w:eastAsia="仿宋_GB2312" w:cs="仿宋_GB2312"/>
              <w:color w:val="auto"/>
              <w:sz w:val="30"/>
              <w:szCs w:val="30"/>
              <w:highlight w:val="none"/>
              <w:lang w:val="zh-CN"/>
            </w:rPr>
            <w:t>节  发展高水平开放型经济</w:t>
          </w:r>
          <w:r>
            <w:rPr>
              <w:rFonts w:hint="eastAsia" w:ascii="仿宋_GB2312" w:hAnsi="仿宋_GB2312" w:eastAsia="仿宋_GB2312" w:cs="仿宋_GB2312"/>
              <w:color w:val="auto"/>
              <w:sz w:val="30"/>
              <w:szCs w:val="30"/>
              <w:highlight w:val="none"/>
              <w:lang w:val="zh-CN"/>
            </w:rPr>
            <w:tab/>
          </w:r>
          <w:r>
            <w:rPr>
              <w:rFonts w:hint="eastAsia" w:ascii="仿宋_GB2312" w:hAnsi="仿宋_GB2312" w:eastAsia="仿宋_GB2312" w:cs="仿宋_GB2312"/>
              <w:color w:val="auto"/>
              <w:sz w:val="30"/>
              <w:szCs w:val="30"/>
              <w:highlight w:val="none"/>
              <w:lang w:val="en-US" w:eastAsia="zh-CN"/>
            </w:rPr>
            <w:t>5</w:t>
          </w:r>
          <w:r>
            <w:rPr>
              <w:rFonts w:hint="eastAsia" w:ascii="仿宋_GB2312" w:hAnsi="仿宋_GB2312" w:eastAsia="仿宋_GB2312" w:cs="仿宋_GB2312"/>
              <w:color w:val="auto"/>
              <w:sz w:val="30"/>
              <w:szCs w:val="30"/>
              <w:highlight w:val="none"/>
              <w:lang w:val="zh-CN"/>
            </w:rPr>
            <w:fldChar w:fldCharType="end"/>
          </w:r>
          <w:r>
            <w:rPr>
              <w:rFonts w:hint="eastAsia" w:ascii="仿宋_GB2312" w:hAnsi="仿宋_GB2312" w:eastAsia="仿宋_GB2312" w:cs="仿宋_GB2312"/>
              <w:color w:val="auto"/>
              <w:sz w:val="30"/>
              <w:szCs w:val="30"/>
              <w:highlight w:val="none"/>
              <w:lang w:val="en-US" w:eastAsia="zh-CN"/>
            </w:rPr>
            <w:t>6</w:t>
          </w:r>
        </w:p>
        <w:p>
          <w:pPr>
            <w:pStyle w:val="15"/>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zh-CN"/>
            </w:rPr>
            <w:fldChar w:fldCharType="begin"/>
          </w:r>
          <w:r>
            <w:rPr>
              <w:rFonts w:hint="eastAsia" w:ascii="仿宋_GB2312" w:hAnsi="仿宋_GB2312" w:eastAsia="仿宋_GB2312" w:cs="仿宋_GB2312"/>
              <w:color w:val="auto"/>
              <w:sz w:val="30"/>
              <w:szCs w:val="30"/>
              <w:highlight w:val="none"/>
              <w:lang w:val="zh-CN"/>
            </w:rPr>
            <w:instrText xml:space="preserve"> HYPERLINK \l _Toc3878 </w:instrText>
          </w:r>
          <w:r>
            <w:rPr>
              <w:rFonts w:hint="eastAsia" w:ascii="仿宋_GB2312" w:hAnsi="仿宋_GB2312" w:eastAsia="仿宋_GB2312" w:cs="仿宋_GB2312"/>
              <w:color w:val="auto"/>
              <w:sz w:val="30"/>
              <w:szCs w:val="30"/>
              <w:highlight w:val="none"/>
              <w:lang w:val="zh-CN"/>
            </w:rPr>
            <w:fldChar w:fldCharType="separate"/>
          </w:r>
          <w:r>
            <w:rPr>
              <w:rFonts w:hint="eastAsia" w:ascii="仿宋_GB2312" w:hAnsi="仿宋_GB2312" w:eastAsia="仿宋_GB2312" w:cs="仿宋_GB2312"/>
              <w:color w:val="auto"/>
              <w:sz w:val="30"/>
              <w:szCs w:val="30"/>
              <w:highlight w:val="none"/>
              <w:lang w:val="zh-CN" w:eastAsia="zh-CN"/>
            </w:rPr>
            <w:t>第</w:t>
          </w:r>
          <w:r>
            <w:rPr>
              <w:rFonts w:hint="eastAsia" w:ascii="仿宋_GB2312" w:hAnsi="仿宋_GB2312" w:eastAsia="仿宋_GB2312" w:cs="仿宋_GB2312"/>
              <w:color w:val="auto"/>
              <w:sz w:val="30"/>
              <w:szCs w:val="30"/>
              <w:highlight w:val="none"/>
              <w:lang w:val="en-US" w:eastAsia="zh-CN"/>
            </w:rPr>
            <w:t>四</w:t>
          </w:r>
          <w:r>
            <w:rPr>
              <w:rFonts w:hint="eastAsia" w:ascii="仿宋_GB2312" w:hAnsi="仿宋_GB2312" w:eastAsia="仿宋_GB2312" w:cs="仿宋_GB2312"/>
              <w:color w:val="auto"/>
              <w:sz w:val="30"/>
              <w:szCs w:val="30"/>
              <w:highlight w:val="none"/>
              <w:lang w:val="zh-CN" w:eastAsia="zh-CN"/>
            </w:rPr>
            <w:t>节  拓展东西开放新空间</w:t>
          </w:r>
          <w:r>
            <w:rPr>
              <w:rFonts w:hint="eastAsia" w:ascii="仿宋_GB2312" w:hAnsi="仿宋_GB2312" w:eastAsia="仿宋_GB2312" w:cs="仿宋_GB2312"/>
              <w:color w:val="auto"/>
              <w:sz w:val="30"/>
              <w:szCs w:val="30"/>
              <w:highlight w:val="none"/>
              <w:lang w:val="zh-CN"/>
            </w:rPr>
            <w:tab/>
          </w:r>
          <w:r>
            <w:rPr>
              <w:rFonts w:hint="eastAsia" w:ascii="仿宋_GB2312" w:hAnsi="仿宋_GB2312" w:eastAsia="仿宋_GB2312" w:cs="仿宋_GB2312"/>
              <w:color w:val="auto"/>
              <w:sz w:val="30"/>
              <w:szCs w:val="30"/>
              <w:highlight w:val="none"/>
              <w:lang w:val="en-US" w:eastAsia="zh-CN"/>
            </w:rPr>
            <w:t>5</w:t>
          </w:r>
          <w:r>
            <w:rPr>
              <w:rFonts w:hint="eastAsia" w:ascii="仿宋_GB2312" w:hAnsi="仿宋_GB2312" w:eastAsia="仿宋_GB2312" w:cs="仿宋_GB2312"/>
              <w:color w:val="auto"/>
              <w:sz w:val="30"/>
              <w:szCs w:val="30"/>
              <w:highlight w:val="none"/>
              <w:lang w:val="zh-CN"/>
            </w:rPr>
            <w:fldChar w:fldCharType="end"/>
          </w:r>
          <w:r>
            <w:rPr>
              <w:rFonts w:hint="eastAsia" w:ascii="仿宋_GB2312" w:hAnsi="仿宋_GB2312" w:eastAsia="仿宋_GB2312" w:cs="仿宋_GB2312"/>
              <w:color w:val="auto"/>
              <w:sz w:val="30"/>
              <w:szCs w:val="30"/>
              <w:highlight w:val="none"/>
              <w:lang w:val="en-US" w:eastAsia="zh-CN"/>
            </w:rPr>
            <w:t>6</w:t>
          </w:r>
        </w:p>
        <w:p>
          <w:pPr>
            <w:pStyle w:val="14"/>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color w:val="auto"/>
              <w:kern w:val="44"/>
              <w:sz w:val="30"/>
              <w:szCs w:val="30"/>
              <w:highlight w:val="none"/>
              <w:lang w:val="en-US" w:eastAsia="zh-CN"/>
            </w:rPr>
          </w:pPr>
          <w:r>
            <w:rPr>
              <w:rFonts w:hint="eastAsia" w:ascii="仿宋_GB2312" w:hAnsi="仿宋_GB2312" w:eastAsia="仿宋_GB2312" w:cs="仿宋_GB2312"/>
              <w:b/>
              <w:color w:val="auto"/>
              <w:kern w:val="44"/>
              <w:sz w:val="30"/>
              <w:szCs w:val="30"/>
              <w:highlight w:val="none"/>
              <w:lang w:val="zh-CN"/>
            </w:rPr>
            <w:fldChar w:fldCharType="begin"/>
          </w:r>
          <w:r>
            <w:rPr>
              <w:rFonts w:hint="eastAsia" w:ascii="仿宋_GB2312" w:hAnsi="仿宋_GB2312" w:eastAsia="仿宋_GB2312" w:cs="仿宋_GB2312"/>
              <w:b/>
              <w:color w:val="auto"/>
              <w:kern w:val="44"/>
              <w:sz w:val="30"/>
              <w:szCs w:val="30"/>
              <w:highlight w:val="none"/>
              <w:lang w:val="zh-CN"/>
            </w:rPr>
            <w:instrText xml:space="preserve"> HYPERLINK \l _Toc17998 </w:instrText>
          </w:r>
          <w:r>
            <w:rPr>
              <w:rFonts w:hint="eastAsia" w:ascii="仿宋_GB2312" w:hAnsi="仿宋_GB2312" w:eastAsia="仿宋_GB2312" w:cs="仿宋_GB2312"/>
              <w:b/>
              <w:color w:val="auto"/>
              <w:kern w:val="44"/>
              <w:sz w:val="30"/>
              <w:szCs w:val="30"/>
              <w:highlight w:val="none"/>
              <w:lang w:val="zh-CN"/>
            </w:rPr>
            <w:fldChar w:fldCharType="separate"/>
          </w:r>
          <w:r>
            <w:rPr>
              <w:rFonts w:hint="eastAsia" w:ascii="仿宋_GB2312" w:hAnsi="仿宋_GB2312" w:eastAsia="仿宋_GB2312" w:cs="仿宋_GB2312"/>
              <w:b/>
              <w:color w:val="auto"/>
              <w:kern w:val="44"/>
              <w:sz w:val="30"/>
              <w:szCs w:val="30"/>
              <w:highlight w:val="none"/>
              <w:lang w:val="zh-CN" w:eastAsia="zh-CN"/>
            </w:rPr>
            <w:t>第</w:t>
          </w:r>
          <w:r>
            <w:rPr>
              <w:rFonts w:hint="eastAsia" w:ascii="仿宋_GB2312" w:hAnsi="仿宋_GB2312" w:eastAsia="仿宋_GB2312" w:cs="仿宋_GB2312"/>
              <w:b/>
              <w:color w:val="auto"/>
              <w:kern w:val="44"/>
              <w:sz w:val="30"/>
              <w:szCs w:val="30"/>
              <w:highlight w:val="none"/>
              <w:lang w:val="en-US" w:eastAsia="zh-CN"/>
            </w:rPr>
            <w:t>八</w:t>
          </w:r>
          <w:r>
            <w:rPr>
              <w:rFonts w:hint="eastAsia" w:ascii="仿宋_GB2312" w:hAnsi="仿宋_GB2312" w:eastAsia="仿宋_GB2312" w:cs="仿宋_GB2312"/>
              <w:b/>
              <w:color w:val="auto"/>
              <w:kern w:val="44"/>
              <w:sz w:val="30"/>
              <w:szCs w:val="30"/>
              <w:highlight w:val="none"/>
              <w:lang w:val="zh-CN" w:eastAsia="zh-CN"/>
            </w:rPr>
            <w:t>章</w:t>
          </w:r>
          <w:r>
            <w:rPr>
              <w:rFonts w:hint="eastAsia" w:ascii="仿宋_GB2312" w:hAnsi="仿宋_GB2312" w:eastAsia="仿宋_GB2312" w:cs="仿宋_GB2312"/>
              <w:b/>
              <w:color w:val="auto"/>
              <w:kern w:val="44"/>
              <w:sz w:val="30"/>
              <w:szCs w:val="30"/>
              <w:highlight w:val="none"/>
              <w:lang w:val="en-US" w:eastAsia="zh-CN"/>
            </w:rPr>
            <w:t xml:space="preserve"> </w:t>
          </w:r>
          <w:r>
            <w:rPr>
              <w:rFonts w:hint="eastAsia" w:ascii="仿宋_GB2312" w:hAnsi="仿宋_GB2312" w:eastAsia="仿宋_GB2312" w:cs="仿宋_GB2312"/>
              <w:b/>
              <w:color w:val="auto"/>
              <w:kern w:val="44"/>
              <w:sz w:val="30"/>
              <w:szCs w:val="30"/>
              <w:highlight w:val="none"/>
              <w:lang w:val="zh-CN" w:eastAsia="zh-CN"/>
            </w:rPr>
            <w:t xml:space="preserve"> 坚持扩大内需战略基点 促进形成新发展格局</w:t>
          </w:r>
          <w:r>
            <w:rPr>
              <w:rFonts w:hint="eastAsia" w:ascii="仿宋_GB2312" w:hAnsi="仿宋_GB2312" w:eastAsia="仿宋_GB2312" w:cs="仿宋_GB2312"/>
              <w:b/>
              <w:color w:val="auto"/>
              <w:kern w:val="44"/>
              <w:sz w:val="30"/>
              <w:szCs w:val="30"/>
              <w:highlight w:val="none"/>
              <w:lang w:val="zh-CN"/>
            </w:rPr>
            <w:tab/>
          </w:r>
          <w:r>
            <w:rPr>
              <w:rFonts w:hint="eastAsia" w:ascii="仿宋_GB2312" w:hAnsi="仿宋_GB2312" w:eastAsia="仿宋_GB2312" w:cs="仿宋_GB2312"/>
              <w:b/>
              <w:color w:val="auto"/>
              <w:kern w:val="44"/>
              <w:sz w:val="30"/>
              <w:szCs w:val="30"/>
              <w:highlight w:val="none"/>
              <w:lang w:val="en-US" w:eastAsia="zh-CN"/>
            </w:rPr>
            <w:t>5</w:t>
          </w:r>
          <w:r>
            <w:rPr>
              <w:rFonts w:hint="eastAsia" w:ascii="仿宋_GB2312" w:hAnsi="仿宋_GB2312" w:eastAsia="仿宋_GB2312" w:cs="仿宋_GB2312"/>
              <w:b/>
              <w:color w:val="auto"/>
              <w:kern w:val="44"/>
              <w:sz w:val="30"/>
              <w:szCs w:val="30"/>
              <w:highlight w:val="none"/>
              <w:lang w:val="zh-CN"/>
            </w:rPr>
            <w:fldChar w:fldCharType="end"/>
          </w:r>
          <w:r>
            <w:rPr>
              <w:rFonts w:hint="eastAsia" w:ascii="仿宋_GB2312" w:hAnsi="仿宋_GB2312" w:eastAsia="仿宋_GB2312" w:cs="仿宋_GB2312"/>
              <w:b/>
              <w:color w:val="auto"/>
              <w:kern w:val="44"/>
              <w:sz w:val="30"/>
              <w:szCs w:val="30"/>
              <w:highlight w:val="none"/>
              <w:lang w:val="en-US" w:eastAsia="zh-CN"/>
            </w:rPr>
            <w:t>8</w:t>
          </w:r>
        </w:p>
        <w:p>
          <w:pPr>
            <w:pStyle w:val="15"/>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zh-CN"/>
            </w:rPr>
            <w:fldChar w:fldCharType="begin"/>
          </w:r>
          <w:r>
            <w:rPr>
              <w:rFonts w:hint="eastAsia" w:ascii="仿宋_GB2312" w:hAnsi="仿宋_GB2312" w:eastAsia="仿宋_GB2312" w:cs="仿宋_GB2312"/>
              <w:color w:val="auto"/>
              <w:sz w:val="30"/>
              <w:szCs w:val="30"/>
              <w:highlight w:val="none"/>
              <w:lang w:val="zh-CN"/>
            </w:rPr>
            <w:instrText xml:space="preserve"> HYPERLINK \l _Toc21423 </w:instrText>
          </w:r>
          <w:r>
            <w:rPr>
              <w:rFonts w:hint="eastAsia" w:ascii="仿宋_GB2312" w:hAnsi="仿宋_GB2312" w:eastAsia="仿宋_GB2312" w:cs="仿宋_GB2312"/>
              <w:color w:val="auto"/>
              <w:sz w:val="30"/>
              <w:szCs w:val="30"/>
              <w:highlight w:val="none"/>
              <w:lang w:val="zh-CN"/>
            </w:rPr>
            <w:fldChar w:fldCharType="separate"/>
          </w:r>
          <w:r>
            <w:rPr>
              <w:rFonts w:hint="eastAsia" w:ascii="仿宋_GB2312" w:hAnsi="仿宋_GB2312" w:eastAsia="仿宋_GB2312" w:cs="仿宋_GB2312"/>
              <w:color w:val="auto"/>
              <w:sz w:val="30"/>
              <w:szCs w:val="30"/>
              <w:highlight w:val="none"/>
              <w:lang w:val="en-US" w:eastAsia="zh-CN"/>
            </w:rPr>
            <w:t>第一节</w:t>
          </w:r>
          <w:r>
            <w:rPr>
              <w:rFonts w:hint="eastAsia" w:ascii="仿宋_GB2312" w:hAnsi="仿宋_GB2312" w:eastAsia="仿宋_GB2312" w:cs="仿宋_GB2312"/>
              <w:color w:val="auto"/>
              <w:sz w:val="30"/>
              <w:szCs w:val="30"/>
              <w:highlight w:val="none"/>
              <w:lang w:val="zh-CN" w:eastAsia="zh-CN"/>
            </w:rPr>
            <w:t>  扩大有效投资</w:t>
          </w:r>
          <w:r>
            <w:rPr>
              <w:rFonts w:hint="eastAsia" w:ascii="仿宋_GB2312" w:hAnsi="仿宋_GB2312" w:eastAsia="仿宋_GB2312" w:cs="仿宋_GB2312"/>
              <w:color w:val="auto"/>
              <w:sz w:val="30"/>
              <w:szCs w:val="30"/>
              <w:highlight w:val="none"/>
              <w:lang w:val="zh-CN"/>
            </w:rPr>
            <w:tab/>
          </w:r>
          <w:r>
            <w:rPr>
              <w:rFonts w:hint="eastAsia" w:ascii="仿宋_GB2312" w:hAnsi="仿宋_GB2312" w:eastAsia="仿宋_GB2312" w:cs="仿宋_GB2312"/>
              <w:color w:val="auto"/>
              <w:sz w:val="30"/>
              <w:szCs w:val="30"/>
              <w:highlight w:val="none"/>
              <w:lang w:val="en-US" w:eastAsia="zh-CN"/>
            </w:rPr>
            <w:t>5</w:t>
          </w:r>
          <w:r>
            <w:rPr>
              <w:rFonts w:hint="eastAsia" w:ascii="仿宋_GB2312" w:hAnsi="仿宋_GB2312" w:eastAsia="仿宋_GB2312" w:cs="仿宋_GB2312"/>
              <w:color w:val="auto"/>
              <w:sz w:val="30"/>
              <w:szCs w:val="30"/>
              <w:highlight w:val="none"/>
              <w:lang w:val="zh-CN"/>
            </w:rPr>
            <w:fldChar w:fldCharType="end"/>
          </w:r>
          <w:r>
            <w:rPr>
              <w:rFonts w:hint="eastAsia" w:ascii="仿宋_GB2312" w:hAnsi="仿宋_GB2312" w:eastAsia="仿宋_GB2312" w:cs="仿宋_GB2312"/>
              <w:color w:val="auto"/>
              <w:sz w:val="30"/>
              <w:szCs w:val="30"/>
              <w:highlight w:val="none"/>
              <w:lang w:val="en-US" w:eastAsia="zh-CN"/>
            </w:rPr>
            <w:t>8</w:t>
          </w:r>
        </w:p>
        <w:p>
          <w:pPr>
            <w:pStyle w:val="15"/>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zh-CN"/>
            </w:rPr>
            <w:fldChar w:fldCharType="begin"/>
          </w:r>
          <w:r>
            <w:rPr>
              <w:rFonts w:hint="eastAsia" w:ascii="仿宋_GB2312" w:hAnsi="仿宋_GB2312" w:eastAsia="仿宋_GB2312" w:cs="仿宋_GB2312"/>
              <w:color w:val="auto"/>
              <w:sz w:val="30"/>
              <w:szCs w:val="30"/>
              <w:highlight w:val="none"/>
              <w:lang w:val="zh-CN"/>
            </w:rPr>
            <w:instrText xml:space="preserve"> HYPERLINK \l _Toc12779 </w:instrText>
          </w:r>
          <w:r>
            <w:rPr>
              <w:rFonts w:hint="eastAsia" w:ascii="仿宋_GB2312" w:hAnsi="仿宋_GB2312" w:eastAsia="仿宋_GB2312" w:cs="仿宋_GB2312"/>
              <w:color w:val="auto"/>
              <w:sz w:val="30"/>
              <w:szCs w:val="30"/>
              <w:highlight w:val="none"/>
              <w:lang w:val="zh-CN"/>
            </w:rPr>
            <w:fldChar w:fldCharType="separate"/>
          </w:r>
          <w:r>
            <w:rPr>
              <w:rFonts w:hint="eastAsia" w:ascii="仿宋_GB2312" w:hAnsi="仿宋_GB2312" w:eastAsia="仿宋_GB2312" w:cs="仿宋_GB2312"/>
              <w:color w:val="auto"/>
              <w:sz w:val="30"/>
              <w:szCs w:val="30"/>
              <w:highlight w:val="none"/>
              <w:lang w:val="en-US" w:eastAsia="zh-CN"/>
            </w:rPr>
            <w:t>第二节  着力促进消费</w:t>
          </w:r>
          <w:r>
            <w:rPr>
              <w:rFonts w:hint="eastAsia" w:ascii="仿宋_GB2312" w:hAnsi="仿宋_GB2312" w:eastAsia="仿宋_GB2312" w:cs="仿宋_GB2312"/>
              <w:color w:val="auto"/>
              <w:sz w:val="30"/>
              <w:szCs w:val="30"/>
              <w:highlight w:val="none"/>
              <w:lang w:val="zh-CN"/>
            </w:rPr>
            <w:tab/>
          </w:r>
          <w:r>
            <w:rPr>
              <w:rFonts w:hint="eastAsia" w:ascii="仿宋_GB2312" w:hAnsi="仿宋_GB2312" w:eastAsia="仿宋_GB2312" w:cs="仿宋_GB2312"/>
              <w:color w:val="auto"/>
              <w:sz w:val="30"/>
              <w:szCs w:val="30"/>
              <w:highlight w:val="none"/>
              <w:lang w:val="en-US" w:eastAsia="zh-CN"/>
            </w:rPr>
            <w:t>6</w:t>
          </w:r>
          <w:r>
            <w:rPr>
              <w:rFonts w:hint="eastAsia" w:ascii="仿宋_GB2312" w:hAnsi="仿宋_GB2312" w:eastAsia="仿宋_GB2312" w:cs="仿宋_GB2312"/>
              <w:color w:val="auto"/>
              <w:sz w:val="30"/>
              <w:szCs w:val="30"/>
              <w:highlight w:val="none"/>
              <w:lang w:val="zh-CN"/>
            </w:rPr>
            <w:fldChar w:fldCharType="end"/>
          </w:r>
          <w:r>
            <w:rPr>
              <w:rFonts w:hint="eastAsia" w:ascii="仿宋_GB2312" w:hAnsi="仿宋_GB2312" w:eastAsia="仿宋_GB2312" w:cs="仿宋_GB2312"/>
              <w:color w:val="auto"/>
              <w:sz w:val="30"/>
              <w:szCs w:val="30"/>
              <w:highlight w:val="none"/>
              <w:lang w:val="en-US" w:eastAsia="zh-CN"/>
            </w:rPr>
            <w:t>5</w:t>
          </w:r>
        </w:p>
        <w:p>
          <w:pPr>
            <w:pStyle w:val="15"/>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zh-CN"/>
            </w:rPr>
            <w:fldChar w:fldCharType="begin"/>
          </w:r>
          <w:r>
            <w:rPr>
              <w:rFonts w:hint="eastAsia" w:ascii="仿宋_GB2312" w:hAnsi="仿宋_GB2312" w:eastAsia="仿宋_GB2312" w:cs="仿宋_GB2312"/>
              <w:color w:val="auto"/>
              <w:sz w:val="30"/>
              <w:szCs w:val="30"/>
              <w:highlight w:val="none"/>
              <w:lang w:val="zh-CN"/>
            </w:rPr>
            <w:instrText xml:space="preserve"> HYPERLINK \l _Toc26443 </w:instrText>
          </w:r>
          <w:r>
            <w:rPr>
              <w:rFonts w:hint="eastAsia" w:ascii="仿宋_GB2312" w:hAnsi="仿宋_GB2312" w:eastAsia="仿宋_GB2312" w:cs="仿宋_GB2312"/>
              <w:color w:val="auto"/>
              <w:sz w:val="30"/>
              <w:szCs w:val="30"/>
              <w:highlight w:val="none"/>
              <w:lang w:val="zh-CN"/>
            </w:rPr>
            <w:fldChar w:fldCharType="separate"/>
          </w:r>
          <w:r>
            <w:rPr>
              <w:rFonts w:hint="eastAsia" w:ascii="仿宋_GB2312" w:hAnsi="仿宋_GB2312" w:eastAsia="仿宋_GB2312" w:cs="仿宋_GB2312"/>
              <w:color w:val="auto"/>
              <w:sz w:val="30"/>
              <w:szCs w:val="30"/>
              <w:highlight w:val="none"/>
              <w:lang w:val="zh-CN" w:eastAsia="zh-CN"/>
            </w:rPr>
            <w:t>第三节  积极融入国内大循环</w:t>
          </w:r>
          <w:r>
            <w:rPr>
              <w:rFonts w:hint="eastAsia" w:ascii="仿宋_GB2312" w:hAnsi="仿宋_GB2312" w:eastAsia="仿宋_GB2312" w:cs="仿宋_GB2312"/>
              <w:color w:val="auto"/>
              <w:sz w:val="30"/>
              <w:szCs w:val="30"/>
              <w:highlight w:val="none"/>
              <w:lang w:val="en-US" w:eastAsia="zh-CN"/>
            </w:rPr>
            <w:t xml:space="preserve">  </w:t>
          </w:r>
          <w:r>
            <w:rPr>
              <w:rFonts w:hint="eastAsia" w:ascii="仿宋_GB2312" w:hAnsi="仿宋_GB2312" w:eastAsia="仿宋_GB2312" w:cs="仿宋_GB2312"/>
              <w:color w:val="auto"/>
              <w:sz w:val="30"/>
              <w:szCs w:val="30"/>
              <w:highlight w:val="none"/>
              <w:lang w:val="zh-CN" w:eastAsia="zh-CN"/>
            </w:rPr>
            <w:t>国内国际双循环</w:t>
          </w:r>
          <w:r>
            <w:rPr>
              <w:rFonts w:hint="eastAsia" w:ascii="仿宋_GB2312" w:hAnsi="仿宋_GB2312" w:eastAsia="仿宋_GB2312" w:cs="仿宋_GB2312"/>
              <w:color w:val="auto"/>
              <w:sz w:val="30"/>
              <w:szCs w:val="30"/>
              <w:highlight w:val="none"/>
              <w:lang w:val="zh-CN"/>
            </w:rPr>
            <w:tab/>
          </w:r>
          <w:r>
            <w:rPr>
              <w:rFonts w:hint="eastAsia" w:ascii="仿宋_GB2312" w:hAnsi="仿宋_GB2312" w:eastAsia="仿宋_GB2312" w:cs="仿宋_GB2312"/>
              <w:color w:val="auto"/>
              <w:sz w:val="30"/>
              <w:szCs w:val="30"/>
              <w:highlight w:val="none"/>
              <w:lang w:val="en-US" w:eastAsia="zh-CN"/>
            </w:rPr>
            <w:t>6</w:t>
          </w:r>
          <w:r>
            <w:rPr>
              <w:rFonts w:hint="eastAsia" w:ascii="仿宋_GB2312" w:hAnsi="仿宋_GB2312" w:eastAsia="仿宋_GB2312" w:cs="仿宋_GB2312"/>
              <w:color w:val="auto"/>
              <w:sz w:val="30"/>
              <w:szCs w:val="30"/>
              <w:highlight w:val="none"/>
              <w:lang w:val="zh-CN"/>
            </w:rPr>
            <w:fldChar w:fldCharType="end"/>
          </w:r>
          <w:r>
            <w:rPr>
              <w:rFonts w:hint="eastAsia" w:ascii="仿宋_GB2312" w:hAnsi="仿宋_GB2312" w:eastAsia="仿宋_GB2312" w:cs="仿宋_GB2312"/>
              <w:color w:val="auto"/>
              <w:sz w:val="30"/>
              <w:szCs w:val="30"/>
              <w:highlight w:val="none"/>
              <w:lang w:val="en-US" w:eastAsia="zh-CN"/>
            </w:rPr>
            <w:t>6</w:t>
          </w:r>
        </w:p>
        <w:p>
          <w:pPr>
            <w:pStyle w:val="14"/>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color w:val="auto"/>
              <w:kern w:val="44"/>
              <w:sz w:val="30"/>
              <w:szCs w:val="30"/>
              <w:highlight w:val="none"/>
              <w:lang w:val="en-US" w:eastAsia="zh-CN"/>
            </w:rPr>
          </w:pPr>
          <w:r>
            <w:rPr>
              <w:rFonts w:hint="eastAsia" w:ascii="仿宋_GB2312" w:hAnsi="仿宋_GB2312" w:eastAsia="仿宋_GB2312" w:cs="仿宋_GB2312"/>
              <w:b/>
              <w:color w:val="auto"/>
              <w:kern w:val="44"/>
              <w:sz w:val="30"/>
              <w:szCs w:val="30"/>
              <w:highlight w:val="none"/>
              <w:lang w:val="zh-CN"/>
            </w:rPr>
            <w:fldChar w:fldCharType="begin"/>
          </w:r>
          <w:r>
            <w:rPr>
              <w:rFonts w:hint="eastAsia" w:ascii="仿宋_GB2312" w:hAnsi="仿宋_GB2312" w:eastAsia="仿宋_GB2312" w:cs="仿宋_GB2312"/>
              <w:b/>
              <w:color w:val="auto"/>
              <w:kern w:val="44"/>
              <w:sz w:val="30"/>
              <w:szCs w:val="30"/>
              <w:highlight w:val="none"/>
              <w:lang w:val="zh-CN"/>
            </w:rPr>
            <w:instrText xml:space="preserve"> HYPERLINK \l _Toc28004 </w:instrText>
          </w:r>
          <w:r>
            <w:rPr>
              <w:rFonts w:hint="eastAsia" w:ascii="仿宋_GB2312" w:hAnsi="仿宋_GB2312" w:eastAsia="仿宋_GB2312" w:cs="仿宋_GB2312"/>
              <w:b/>
              <w:color w:val="auto"/>
              <w:kern w:val="44"/>
              <w:sz w:val="30"/>
              <w:szCs w:val="30"/>
              <w:highlight w:val="none"/>
              <w:lang w:val="zh-CN"/>
            </w:rPr>
            <w:fldChar w:fldCharType="separate"/>
          </w:r>
          <w:r>
            <w:rPr>
              <w:rFonts w:hint="eastAsia" w:ascii="仿宋_GB2312" w:hAnsi="仿宋_GB2312" w:eastAsia="仿宋_GB2312" w:cs="仿宋_GB2312"/>
              <w:b/>
              <w:color w:val="auto"/>
              <w:kern w:val="44"/>
              <w:sz w:val="30"/>
              <w:szCs w:val="30"/>
              <w:highlight w:val="none"/>
              <w:lang w:val="zh-CN" w:eastAsia="zh-CN"/>
            </w:rPr>
            <w:t>第</w:t>
          </w:r>
          <w:r>
            <w:rPr>
              <w:rFonts w:hint="eastAsia" w:ascii="仿宋_GB2312" w:hAnsi="仿宋_GB2312" w:eastAsia="仿宋_GB2312" w:cs="仿宋_GB2312"/>
              <w:b/>
              <w:color w:val="auto"/>
              <w:kern w:val="44"/>
              <w:sz w:val="30"/>
              <w:szCs w:val="30"/>
              <w:highlight w:val="none"/>
              <w:lang w:val="en-US" w:eastAsia="zh-CN"/>
            </w:rPr>
            <w:t>九</w:t>
          </w:r>
          <w:r>
            <w:rPr>
              <w:rFonts w:hint="eastAsia" w:ascii="仿宋_GB2312" w:hAnsi="仿宋_GB2312" w:eastAsia="仿宋_GB2312" w:cs="仿宋_GB2312"/>
              <w:b/>
              <w:color w:val="auto"/>
              <w:kern w:val="44"/>
              <w:sz w:val="30"/>
              <w:szCs w:val="30"/>
              <w:highlight w:val="none"/>
              <w:lang w:val="zh-CN" w:eastAsia="zh-CN"/>
            </w:rPr>
            <w:t>章  统筹区域协调发展</w:t>
          </w:r>
          <w:r>
            <w:rPr>
              <w:rFonts w:hint="eastAsia" w:ascii="仿宋_GB2312" w:hAnsi="仿宋_GB2312" w:eastAsia="仿宋_GB2312" w:cs="仿宋_GB2312"/>
              <w:b/>
              <w:color w:val="auto"/>
              <w:kern w:val="44"/>
              <w:sz w:val="30"/>
              <w:szCs w:val="30"/>
              <w:highlight w:val="none"/>
              <w:lang w:val="en-US" w:eastAsia="zh-CN"/>
            </w:rPr>
            <w:t xml:space="preserve">  </w:t>
          </w:r>
          <w:r>
            <w:rPr>
              <w:rFonts w:hint="eastAsia" w:ascii="仿宋_GB2312" w:hAnsi="仿宋_GB2312" w:eastAsia="仿宋_GB2312" w:cs="仿宋_GB2312"/>
              <w:b/>
              <w:color w:val="auto"/>
              <w:kern w:val="44"/>
              <w:sz w:val="30"/>
              <w:szCs w:val="30"/>
              <w:highlight w:val="none"/>
              <w:lang w:val="zh-CN" w:eastAsia="zh-CN"/>
            </w:rPr>
            <w:t>推进新型城镇化</w:t>
          </w:r>
          <w:r>
            <w:rPr>
              <w:rFonts w:hint="eastAsia" w:ascii="仿宋_GB2312" w:hAnsi="仿宋_GB2312" w:eastAsia="仿宋_GB2312" w:cs="仿宋_GB2312"/>
              <w:b/>
              <w:color w:val="auto"/>
              <w:kern w:val="44"/>
              <w:sz w:val="30"/>
              <w:szCs w:val="30"/>
              <w:highlight w:val="none"/>
              <w:lang w:val="zh-CN"/>
            </w:rPr>
            <w:tab/>
          </w:r>
          <w:r>
            <w:rPr>
              <w:rFonts w:hint="eastAsia" w:ascii="仿宋_GB2312" w:hAnsi="仿宋_GB2312" w:eastAsia="仿宋_GB2312" w:cs="仿宋_GB2312"/>
              <w:b/>
              <w:color w:val="auto"/>
              <w:kern w:val="44"/>
              <w:sz w:val="30"/>
              <w:szCs w:val="30"/>
              <w:highlight w:val="none"/>
              <w:lang w:val="en-US" w:eastAsia="zh-CN"/>
            </w:rPr>
            <w:t>6</w:t>
          </w:r>
          <w:r>
            <w:rPr>
              <w:rFonts w:hint="eastAsia" w:ascii="仿宋_GB2312" w:hAnsi="仿宋_GB2312" w:eastAsia="仿宋_GB2312" w:cs="仿宋_GB2312"/>
              <w:b/>
              <w:color w:val="auto"/>
              <w:kern w:val="44"/>
              <w:sz w:val="30"/>
              <w:szCs w:val="30"/>
              <w:highlight w:val="none"/>
              <w:lang w:val="zh-CN"/>
            </w:rPr>
            <w:fldChar w:fldCharType="end"/>
          </w:r>
          <w:r>
            <w:rPr>
              <w:rFonts w:hint="eastAsia" w:ascii="仿宋_GB2312" w:hAnsi="仿宋_GB2312" w:eastAsia="仿宋_GB2312" w:cs="仿宋_GB2312"/>
              <w:b/>
              <w:color w:val="auto"/>
              <w:kern w:val="44"/>
              <w:sz w:val="30"/>
              <w:szCs w:val="30"/>
              <w:highlight w:val="none"/>
              <w:lang w:val="en-US" w:eastAsia="zh-CN"/>
            </w:rPr>
            <w:t>9</w:t>
          </w:r>
        </w:p>
        <w:p>
          <w:pPr>
            <w:pStyle w:val="15"/>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zh-CN"/>
            </w:rPr>
            <w:fldChar w:fldCharType="begin"/>
          </w:r>
          <w:r>
            <w:rPr>
              <w:rFonts w:hint="eastAsia" w:ascii="仿宋_GB2312" w:hAnsi="仿宋_GB2312" w:eastAsia="仿宋_GB2312" w:cs="仿宋_GB2312"/>
              <w:color w:val="auto"/>
              <w:sz w:val="30"/>
              <w:szCs w:val="30"/>
              <w:highlight w:val="none"/>
              <w:lang w:val="zh-CN"/>
            </w:rPr>
            <w:instrText xml:space="preserve"> HYPERLINK \l _Toc25890 </w:instrText>
          </w:r>
          <w:r>
            <w:rPr>
              <w:rFonts w:hint="eastAsia" w:ascii="仿宋_GB2312" w:hAnsi="仿宋_GB2312" w:eastAsia="仿宋_GB2312" w:cs="仿宋_GB2312"/>
              <w:color w:val="auto"/>
              <w:sz w:val="30"/>
              <w:szCs w:val="30"/>
              <w:highlight w:val="none"/>
              <w:lang w:val="zh-CN"/>
            </w:rPr>
            <w:fldChar w:fldCharType="separate"/>
          </w:r>
          <w:r>
            <w:rPr>
              <w:rFonts w:hint="eastAsia" w:ascii="仿宋_GB2312" w:hAnsi="仿宋_GB2312" w:eastAsia="仿宋_GB2312" w:cs="仿宋_GB2312"/>
              <w:color w:val="auto"/>
              <w:sz w:val="30"/>
              <w:szCs w:val="30"/>
              <w:highlight w:val="none"/>
              <w:lang w:val="zh-CN"/>
            </w:rPr>
            <w:t>第一节  推动实施主体功能区战略</w:t>
          </w:r>
          <w:r>
            <w:rPr>
              <w:rFonts w:hint="eastAsia" w:ascii="仿宋_GB2312" w:hAnsi="仿宋_GB2312" w:eastAsia="仿宋_GB2312" w:cs="仿宋_GB2312"/>
              <w:color w:val="auto"/>
              <w:sz w:val="30"/>
              <w:szCs w:val="30"/>
              <w:highlight w:val="none"/>
              <w:lang w:val="zh-CN"/>
            </w:rPr>
            <w:tab/>
          </w:r>
          <w:r>
            <w:rPr>
              <w:rFonts w:hint="eastAsia" w:ascii="仿宋_GB2312" w:hAnsi="仿宋_GB2312" w:eastAsia="仿宋_GB2312" w:cs="仿宋_GB2312"/>
              <w:color w:val="auto"/>
              <w:sz w:val="30"/>
              <w:szCs w:val="30"/>
              <w:highlight w:val="none"/>
              <w:lang w:val="en-US" w:eastAsia="zh-CN"/>
            </w:rPr>
            <w:t>6</w:t>
          </w:r>
          <w:r>
            <w:rPr>
              <w:rFonts w:hint="eastAsia" w:ascii="仿宋_GB2312" w:hAnsi="仿宋_GB2312" w:eastAsia="仿宋_GB2312" w:cs="仿宋_GB2312"/>
              <w:color w:val="auto"/>
              <w:sz w:val="30"/>
              <w:szCs w:val="30"/>
              <w:highlight w:val="none"/>
              <w:lang w:val="zh-CN"/>
            </w:rPr>
            <w:fldChar w:fldCharType="end"/>
          </w:r>
          <w:r>
            <w:rPr>
              <w:rFonts w:hint="eastAsia" w:ascii="仿宋_GB2312" w:hAnsi="仿宋_GB2312" w:eastAsia="仿宋_GB2312" w:cs="仿宋_GB2312"/>
              <w:color w:val="auto"/>
              <w:sz w:val="30"/>
              <w:szCs w:val="30"/>
              <w:highlight w:val="none"/>
              <w:lang w:val="en-US" w:eastAsia="zh-CN"/>
            </w:rPr>
            <w:t>9</w:t>
          </w:r>
        </w:p>
        <w:p>
          <w:pPr>
            <w:pStyle w:val="15"/>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zh-CN"/>
            </w:rPr>
            <w:fldChar w:fldCharType="begin"/>
          </w:r>
          <w:r>
            <w:rPr>
              <w:rFonts w:hint="eastAsia" w:ascii="仿宋_GB2312" w:hAnsi="仿宋_GB2312" w:eastAsia="仿宋_GB2312" w:cs="仿宋_GB2312"/>
              <w:color w:val="auto"/>
              <w:sz w:val="30"/>
              <w:szCs w:val="30"/>
              <w:highlight w:val="none"/>
              <w:lang w:val="zh-CN"/>
            </w:rPr>
            <w:instrText xml:space="preserve"> HYPERLINK \l _Toc10682 </w:instrText>
          </w:r>
          <w:r>
            <w:rPr>
              <w:rFonts w:hint="eastAsia" w:ascii="仿宋_GB2312" w:hAnsi="仿宋_GB2312" w:eastAsia="仿宋_GB2312" w:cs="仿宋_GB2312"/>
              <w:color w:val="auto"/>
              <w:sz w:val="30"/>
              <w:szCs w:val="30"/>
              <w:highlight w:val="none"/>
              <w:lang w:val="zh-CN"/>
            </w:rPr>
            <w:fldChar w:fldCharType="separate"/>
          </w:r>
          <w:r>
            <w:rPr>
              <w:rFonts w:hint="eastAsia" w:ascii="仿宋_GB2312" w:hAnsi="仿宋_GB2312" w:eastAsia="仿宋_GB2312" w:cs="仿宋_GB2312"/>
              <w:color w:val="auto"/>
              <w:sz w:val="30"/>
              <w:szCs w:val="30"/>
              <w:highlight w:val="none"/>
              <w:lang w:val="zh-CN"/>
            </w:rPr>
            <w:t>第二节  创新新型城镇化发展格局</w:t>
          </w:r>
          <w:r>
            <w:rPr>
              <w:rFonts w:hint="eastAsia" w:ascii="仿宋_GB2312" w:hAnsi="仿宋_GB2312" w:eastAsia="仿宋_GB2312" w:cs="仿宋_GB2312"/>
              <w:color w:val="auto"/>
              <w:sz w:val="30"/>
              <w:szCs w:val="30"/>
              <w:highlight w:val="none"/>
              <w:lang w:val="zh-CN"/>
            </w:rPr>
            <w:tab/>
          </w:r>
          <w:r>
            <w:rPr>
              <w:rFonts w:hint="eastAsia" w:ascii="仿宋_GB2312" w:hAnsi="仿宋_GB2312" w:eastAsia="仿宋_GB2312" w:cs="仿宋_GB2312"/>
              <w:color w:val="auto"/>
              <w:sz w:val="30"/>
              <w:szCs w:val="30"/>
              <w:highlight w:val="none"/>
              <w:lang w:val="en-US" w:eastAsia="zh-CN"/>
            </w:rPr>
            <w:t>7</w:t>
          </w:r>
          <w:r>
            <w:rPr>
              <w:rFonts w:hint="eastAsia" w:ascii="仿宋_GB2312" w:hAnsi="仿宋_GB2312" w:eastAsia="仿宋_GB2312" w:cs="仿宋_GB2312"/>
              <w:color w:val="auto"/>
              <w:sz w:val="30"/>
              <w:szCs w:val="30"/>
              <w:highlight w:val="none"/>
              <w:lang w:val="zh-CN"/>
            </w:rPr>
            <w:fldChar w:fldCharType="end"/>
          </w:r>
          <w:r>
            <w:rPr>
              <w:rFonts w:hint="eastAsia" w:ascii="仿宋_GB2312" w:hAnsi="仿宋_GB2312" w:eastAsia="仿宋_GB2312" w:cs="仿宋_GB2312"/>
              <w:color w:val="auto"/>
              <w:sz w:val="30"/>
              <w:szCs w:val="30"/>
              <w:highlight w:val="none"/>
              <w:lang w:val="en-US" w:eastAsia="zh-CN"/>
            </w:rPr>
            <w:t>1</w:t>
          </w:r>
        </w:p>
        <w:p>
          <w:pPr>
            <w:pStyle w:val="15"/>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zh-CN"/>
            </w:rPr>
            <w:fldChar w:fldCharType="begin"/>
          </w:r>
          <w:r>
            <w:rPr>
              <w:rFonts w:hint="eastAsia" w:ascii="仿宋_GB2312" w:hAnsi="仿宋_GB2312" w:eastAsia="仿宋_GB2312" w:cs="仿宋_GB2312"/>
              <w:color w:val="auto"/>
              <w:sz w:val="30"/>
              <w:szCs w:val="30"/>
              <w:highlight w:val="none"/>
              <w:lang w:val="zh-CN"/>
            </w:rPr>
            <w:instrText xml:space="preserve"> HYPERLINK \l _Toc1314 </w:instrText>
          </w:r>
          <w:r>
            <w:rPr>
              <w:rFonts w:hint="eastAsia" w:ascii="仿宋_GB2312" w:hAnsi="仿宋_GB2312" w:eastAsia="仿宋_GB2312" w:cs="仿宋_GB2312"/>
              <w:color w:val="auto"/>
              <w:sz w:val="30"/>
              <w:szCs w:val="30"/>
              <w:highlight w:val="none"/>
              <w:lang w:val="zh-CN"/>
            </w:rPr>
            <w:fldChar w:fldCharType="separate"/>
          </w:r>
          <w:r>
            <w:rPr>
              <w:rFonts w:hint="eastAsia" w:ascii="仿宋_GB2312" w:hAnsi="仿宋_GB2312" w:eastAsia="仿宋_GB2312" w:cs="仿宋_GB2312"/>
              <w:color w:val="auto"/>
              <w:sz w:val="30"/>
              <w:szCs w:val="30"/>
              <w:highlight w:val="none"/>
              <w:lang w:val="zh-CN"/>
            </w:rPr>
            <w:t>第三节</w:t>
          </w:r>
          <w:r>
            <w:rPr>
              <w:rFonts w:hint="eastAsia" w:ascii="仿宋_GB2312" w:hAnsi="仿宋_GB2312" w:eastAsia="仿宋_GB2312" w:cs="仿宋_GB2312"/>
              <w:color w:val="auto"/>
              <w:sz w:val="30"/>
              <w:szCs w:val="30"/>
              <w:highlight w:val="none"/>
              <w:lang w:val="en-US" w:eastAsia="zh-CN"/>
            </w:rPr>
            <w:t xml:space="preserve"> </w:t>
          </w:r>
          <w:r>
            <w:rPr>
              <w:rFonts w:hint="eastAsia" w:ascii="仿宋_GB2312" w:hAnsi="仿宋_GB2312" w:eastAsia="仿宋_GB2312" w:cs="仿宋_GB2312"/>
              <w:color w:val="auto"/>
              <w:sz w:val="30"/>
              <w:szCs w:val="30"/>
              <w:highlight w:val="none"/>
              <w:lang w:val="zh-CN"/>
            </w:rPr>
            <w:t xml:space="preserve"> 完善城镇配套服务功能</w:t>
          </w:r>
          <w:r>
            <w:rPr>
              <w:rFonts w:hint="eastAsia" w:ascii="仿宋_GB2312" w:hAnsi="仿宋_GB2312" w:eastAsia="仿宋_GB2312" w:cs="仿宋_GB2312"/>
              <w:color w:val="auto"/>
              <w:sz w:val="30"/>
              <w:szCs w:val="30"/>
              <w:highlight w:val="none"/>
              <w:lang w:val="zh-CN"/>
            </w:rPr>
            <w:tab/>
          </w:r>
          <w:r>
            <w:rPr>
              <w:rFonts w:hint="eastAsia" w:ascii="仿宋_GB2312" w:hAnsi="仿宋_GB2312" w:eastAsia="仿宋_GB2312" w:cs="仿宋_GB2312"/>
              <w:color w:val="auto"/>
              <w:sz w:val="30"/>
              <w:szCs w:val="30"/>
              <w:highlight w:val="none"/>
              <w:lang w:val="en-US" w:eastAsia="zh-CN"/>
            </w:rPr>
            <w:t>7</w:t>
          </w:r>
          <w:r>
            <w:rPr>
              <w:rFonts w:hint="eastAsia" w:ascii="仿宋_GB2312" w:hAnsi="仿宋_GB2312" w:eastAsia="仿宋_GB2312" w:cs="仿宋_GB2312"/>
              <w:color w:val="auto"/>
              <w:sz w:val="30"/>
              <w:szCs w:val="30"/>
              <w:highlight w:val="none"/>
              <w:lang w:val="zh-CN"/>
            </w:rPr>
            <w:fldChar w:fldCharType="end"/>
          </w:r>
          <w:r>
            <w:rPr>
              <w:rFonts w:hint="eastAsia" w:ascii="仿宋_GB2312" w:hAnsi="仿宋_GB2312" w:eastAsia="仿宋_GB2312" w:cs="仿宋_GB2312"/>
              <w:color w:val="auto"/>
              <w:sz w:val="30"/>
              <w:szCs w:val="30"/>
              <w:highlight w:val="none"/>
              <w:lang w:val="en-US" w:eastAsia="zh-CN"/>
            </w:rPr>
            <w:t>4</w:t>
          </w:r>
        </w:p>
        <w:p>
          <w:pPr>
            <w:pStyle w:val="14"/>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color w:val="auto"/>
              <w:kern w:val="44"/>
              <w:sz w:val="30"/>
              <w:szCs w:val="30"/>
              <w:highlight w:val="none"/>
              <w:lang w:val="en-US" w:eastAsia="zh-CN"/>
            </w:rPr>
          </w:pPr>
          <w:r>
            <w:rPr>
              <w:rFonts w:hint="eastAsia" w:ascii="仿宋_GB2312" w:hAnsi="仿宋_GB2312" w:eastAsia="仿宋_GB2312" w:cs="仿宋_GB2312"/>
              <w:b/>
              <w:color w:val="auto"/>
              <w:kern w:val="44"/>
              <w:sz w:val="30"/>
              <w:szCs w:val="30"/>
              <w:highlight w:val="none"/>
              <w:lang w:val="zh-CN"/>
            </w:rPr>
            <w:fldChar w:fldCharType="begin"/>
          </w:r>
          <w:r>
            <w:rPr>
              <w:rFonts w:hint="eastAsia" w:ascii="仿宋_GB2312" w:hAnsi="仿宋_GB2312" w:eastAsia="仿宋_GB2312" w:cs="仿宋_GB2312"/>
              <w:b/>
              <w:color w:val="auto"/>
              <w:kern w:val="44"/>
              <w:sz w:val="30"/>
              <w:szCs w:val="30"/>
              <w:highlight w:val="none"/>
              <w:lang w:val="zh-CN"/>
            </w:rPr>
            <w:instrText xml:space="preserve"> HYPERLINK \l _Toc8592 </w:instrText>
          </w:r>
          <w:r>
            <w:rPr>
              <w:rFonts w:hint="eastAsia" w:ascii="仿宋_GB2312" w:hAnsi="仿宋_GB2312" w:eastAsia="仿宋_GB2312" w:cs="仿宋_GB2312"/>
              <w:b/>
              <w:color w:val="auto"/>
              <w:kern w:val="44"/>
              <w:sz w:val="30"/>
              <w:szCs w:val="30"/>
              <w:highlight w:val="none"/>
              <w:lang w:val="zh-CN"/>
            </w:rPr>
            <w:fldChar w:fldCharType="separate"/>
          </w:r>
          <w:r>
            <w:rPr>
              <w:rFonts w:hint="eastAsia" w:ascii="仿宋_GB2312" w:hAnsi="仿宋_GB2312" w:eastAsia="仿宋_GB2312" w:cs="仿宋_GB2312"/>
              <w:b/>
              <w:color w:val="auto"/>
              <w:kern w:val="44"/>
              <w:sz w:val="30"/>
              <w:szCs w:val="30"/>
              <w:highlight w:val="none"/>
              <w:lang w:val="zh-CN" w:eastAsia="zh-CN"/>
            </w:rPr>
            <w:t>第十章  加强生态文明建设</w:t>
          </w:r>
          <w:r>
            <w:rPr>
              <w:rFonts w:hint="eastAsia" w:ascii="仿宋_GB2312" w:hAnsi="仿宋_GB2312" w:eastAsia="仿宋_GB2312" w:cs="仿宋_GB2312"/>
              <w:b/>
              <w:color w:val="auto"/>
              <w:kern w:val="44"/>
              <w:sz w:val="30"/>
              <w:szCs w:val="30"/>
              <w:highlight w:val="none"/>
              <w:lang w:val="en-US" w:eastAsia="zh-CN"/>
            </w:rPr>
            <w:t xml:space="preserve">  </w:t>
          </w:r>
          <w:r>
            <w:rPr>
              <w:rFonts w:hint="eastAsia" w:ascii="仿宋_GB2312" w:hAnsi="仿宋_GB2312" w:eastAsia="仿宋_GB2312" w:cs="仿宋_GB2312"/>
              <w:b/>
              <w:color w:val="auto"/>
              <w:kern w:val="44"/>
              <w:sz w:val="30"/>
              <w:szCs w:val="30"/>
              <w:highlight w:val="none"/>
              <w:lang w:val="zh-CN" w:eastAsia="zh-CN"/>
            </w:rPr>
            <w:t>建设美丽</w:t>
          </w:r>
          <w:r>
            <w:rPr>
              <w:rFonts w:hint="eastAsia" w:ascii="仿宋_GB2312" w:hAnsi="仿宋_GB2312" w:eastAsia="仿宋_GB2312" w:cs="仿宋_GB2312"/>
              <w:b/>
              <w:color w:val="auto"/>
              <w:kern w:val="44"/>
              <w:sz w:val="30"/>
              <w:szCs w:val="30"/>
              <w:highlight w:val="none"/>
              <w:lang w:val="en-US" w:eastAsia="zh-CN"/>
            </w:rPr>
            <w:t>杏乡</w:t>
          </w:r>
          <w:r>
            <w:rPr>
              <w:rFonts w:hint="eastAsia" w:ascii="仿宋_GB2312" w:hAnsi="仿宋_GB2312" w:eastAsia="仿宋_GB2312" w:cs="仿宋_GB2312"/>
              <w:b/>
              <w:color w:val="auto"/>
              <w:kern w:val="44"/>
              <w:sz w:val="30"/>
              <w:szCs w:val="30"/>
              <w:highlight w:val="none"/>
              <w:lang w:val="zh-CN"/>
            </w:rPr>
            <w:tab/>
          </w:r>
          <w:r>
            <w:rPr>
              <w:rFonts w:hint="eastAsia" w:ascii="仿宋_GB2312" w:hAnsi="仿宋_GB2312" w:eastAsia="仿宋_GB2312" w:cs="仿宋_GB2312"/>
              <w:b/>
              <w:color w:val="auto"/>
              <w:kern w:val="44"/>
              <w:sz w:val="30"/>
              <w:szCs w:val="30"/>
              <w:highlight w:val="none"/>
              <w:lang w:val="en-US" w:eastAsia="zh-CN"/>
            </w:rPr>
            <w:t>7</w:t>
          </w:r>
          <w:r>
            <w:rPr>
              <w:rFonts w:hint="eastAsia" w:ascii="仿宋_GB2312" w:hAnsi="仿宋_GB2312" w:eastAsia="仿宋_GB2312" w:cs="仿宋_GB2312"/>
              <w:b/>
              <w:color w:val="auto"/>
              <w:kern w:val="44"/>
              <w:sz w:val="30"/>
              <w:szCs w:val="30"/>
              <w:highlight w:val="none"/>
              <w:lang w:val="zh-CN"/>
            </w:rPr>
            <w:fldChar w:fldCharType="end"/>
          </w:r>
          <w:r>
            <w:rPr>
              <w:rFonts w:hint="eastAsia" w:ascii="仿宋_GB2312" w:hAnsi="仿宋_GB2312" w:eastAsia="仿宋_GB2312" w:cs="仿宋_GB2312"/>
              <w:b/>
              <w:color w:val="auto"/>
              <w:kern w:val="44"/>
              <w:sz w:val="30"/>
              <w:szCs w:val="30"/>
              <w:highlight w:val="none"/>
              <w:lang w:val="en-US" w:eastAsia="zh-CN"/>
            </w:rPr>
            <w:t>7</w:t>
          </w:r>
        </w:p>
        <w:p>
          <w:pPr>
            <w:pStyle w:val="15"/>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zh-CN"/>
            </w:rPr>
            <w:fldChar w:fldCharType="begin"/>
          </w:r>
          <w:r>
            <w:rPr>
              <w:rFonts w:hint="eastAsia" w:ascii="仿宋_GB2312" w:hAnsi="仿宋_GB2312" w:eastAsia="仿宋_GB2312" w:cs="仿宋_GB2312"/>
              <w:color w:val="auto"/>
              <w:sz w:val="30"/>
              <w:szCs w:val="30"/>
              <w:highlight w:val="none"/>
              <w:lang w:val="zh-CN"/>
            </w:rPr>
            <w:instrText xml:space="preserve"> HYPERLINK \l _Toc15801 </w:instrText>
          </w:r>
          <w:r>
            <w:rPr>
              <w:rFonts w:hint="eastAsia" w:ascii="仿宋_GB2312" w:hAnsi="仿宋_GB2312" w:eastAsia="仿宋_GB2312" w:cs="仿宋_GB2312"/>
              <w:color w:val="auto"/>
              <w:sz w:val="30"/>
              <w:szCs w:val="30"/>
              <w:highlight w:val="none"/>
              <w:lang w:val="zh-CN"/>
            </w:rPr>
            <w:fldChar w:fldCharType="separate"/>
          </w:r>
          <w:r>
            <w:rPr>
              <w:rFonts w:hint="eastAsia" w:ascii="仿宋_GB2312" w:hAnsi="仿宋_GB2312" w:eastAsia="仿宋_GB2312" w:cs="仿宋_GB2312"/>
              <w:color w:val="auto"/>
              <w:sz w:val="30"/>
              <w:szCs w:val="30"/>
              <w:highlight w:val="none"/>
              <w:lang w:val="zh-CN" w:eastAsia="zh-CN"/>
            </w:rPr>
            <w:t>第</w:t>
          </w:r>
          <w:r>
            <w:rPr>
              <w:rFonts w:hint="eastAsia" w:ascii="仿宋_GB2312" w:hAnsi="仿宋_GB2312" w:eastAsia="仿宋_GB2312" w:cs="仿宋_GB2312"/>
              <w:color w:val="auto"/>
              <w:sz w:val="30"/>
              <w:szCs w:val="30"/>
              <w:highlight w:val="none"/>
              <w:lang w:val="en-US" w:eastAsia="zh-CN"/>
            </w:rPr>
            <w:t>一</w:t>
          </w:r>
          <w:r>
            <w:rPr>
              <w:rFonts w:hint="eastAsia" w:ascii="仿宋_GB2312" w:hAnsi="仿宋_GB2312" w:eastAsia="仿宋_GB2312" w:cs="仿宋_GB2312"/>
              <w:color w:val="auto"/>
              <w:sz w:val="30"/>
              <w:szCs w:val="30"/>
              <w:highlight w:val="none"/>
              <w:lang w:val="zh-CN" w:eastAsia="zh-CN"/>
            </w:rPr>
            <w:t>节</w:t>
          </w:r>
          <w:r>
            <w:rPr>
              <w:rFonts w:hint="eastAsia" w:ascii="仿宋_GB2312" w:hAnsi="仿宋_GB2312" w:eastAsia="仿宋_GB2312" w:cs="仿宋_GB2312"/>
              <w:color w:val="auto"/>
              <w:sz w:val="30"/>
              <w:szCs w:val="30"/>
              <w:highlight w:val="none"/>
              <w:lang w:val="en-US" w:eastAsia="zh-CN"/>
            </w:rPr>
            <w:t xml:space="preserve"> </w:t>
          </w:r>
          <w:r>
            <w:rPr>
              <w:rFonts w:hint="eastAsia" w:ascii="仿宋_GB2312" w:hAnsi="仿宋_GB2312" w:eastAsia="仿宋_GB2312" w:cs="仿宋_GB2312"/>
              <w:color w:val="auto"/>
              <w:sz w:val="30"/>
              <w:szCs w:val="30"/>
              <w:highlight w:val="none"/>
              <w:lang w:val="zh-CN" w:eastAsia="zh-CN"/>
            </w:rPr>
            <w:t xml:space="preserve"> </w:t>
          </w:r>
          <w:r>
            <w:rPr>
              <w:rFonts w:hint="eastAsia" w:ascii="仿宋_GB2312" w:hAnsi="仿宋_GB2312" w:eastAsia="仿宋_GB2312" w:cs="仿宋_GB2312"/>
              <w:color w:val="auto"/>
              <w:sz w:val="30"/>
              <w:szCs w:val="30"/>
              <w:highlight w:val="none"/>
              <w:lang w:val="en-US" w:eastAsia="zh-CN"/>
            </w:rPr>
            <w:t>健全</w:t>
          </w:r>
          <w:r>
            <w:rPr>
              <w:rFonts w:hint="eastAsia" w:ascii="仿宋_GB2312" w:hAnsi="仿宋_GB2312" w:eastAsia="仿宋_GB2312" w:cs="仿宋_GB2312"/>
              <w:color w:val="auto"/>
              <w:sz w:val="30"/>
              <w:szCs w:val="30"/>
              <w:highlight w:val="none"/>
              <w:lang w:val="zh-CN" w:eastAsia="zh-CN"/>
            </w:rPr>
            <w:t>生态</w:t>
          </w:r>
          <w:r>
            <w:rPr>
              <w:rFonts w:hint="eastAsia" w:ascii="仿宋_GB2312" w:hAnsi="仿宋_GB2312" w:eastAsia="仿宋_GB2312" w:cs="仿宋_GB2312"/>
              <w:color w:val="auto"/>
              <w:sz w:val="30"/>
              <w:szCs w:val="30"/>
              <w:highlight w:val="none"/>
              <w:lang w:val="en-US" w:eastAsia="zh-CN"/>
            </w:rPr>
            <w:t>保护机制</w:t>
          </w:r>
          <w:r>
            <w:rPr>
              <w:rFonts w:hint="eastAsia" w:ascii="仿宋_GB2312" w:hAnsi="仿宋_GB2312" w:eastAsia="仿宋_GB2312" w:cs="仿宋_GB2312"/>
              <w:color w:val="auto"/>
              <w:sz w:val="30"/>
              <w:szCs w:val="30"/>
              <w:highlight w:val="none"/>
              <w:lang w:val="zh-CN"/>
            </w:rPr>
            <w:tab/>
          </w:r>
          <w:r>
            <w:rPr>
              <w:rFonts w:hint="eastAsia" w:ascii="仿宋_GB2312" w:hAnsi="仿宋_GB2312" w:eastAsia="仿宋_GB2312" w:cs="仿宋_GB2312"/>
              <w:color w:val="auto"/>
              <w:sz w:val="30"/>
              <w:szCs w:val="30"/>
              <w:highlight w:val="none"/>
              <w:lang w:val="en-US" w:eastAsia="zh-CN"/>
            </w:rPr>
            <w:t>7</w:t>
          </w:r>
          <w:r>
            <w:rPr>
              <w:rFonts w:hint="eastAsia" w:ascii="仿宋_GB2312" w:hAnsi="仿宋_GB2312" w:eastAsia="仿宋_GB2312" w:cs="仿宋_GB2312"/>
              <w:color w:val="auto"/>
              <w:sz w:val="30"/>
              <w:szCs w:val="30"/>
              <w:highlight w:val="none"/>
              <w:lang w:val="zh-CN"/>
            </w:rPr>
            <w:fldChar w:fldCharType="end"/>
          </w:r>
          <w:r>
            <w:rPr>
              <w:rFonts w:hint="eastAsia" w:ascii="仿宋_GB2312" w:hAnsi="仿宋_GB2312" w:eastAsia="仿宋_GB2312" w:cs="仿宋_GB2312"/>
              <w:color w:val="auto"/>
              <w:sz w:val="30"/>
              <w:szCs w:val="30"/>
              <w:highlight w:val="none"/>
              <w:lang w:val="en-US" w:eastAsia="zh-CN"/>
            </w:rPr>
            <w:t>7</w:t>
          </w:r>
        </w:p>
        <w:p>
          <w:pPr>
            <w:pStyle w:val="15"/>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zh-CN"/>
            </w:rPr>
            <w:fldChar w:fldCharType="begin"/>
          </w:r>
          <w:r>
            <w:rPr>
              <w:rFonts w:hint="eastAsia" w:ascii="仿宋_GB2312" w:hAnsi="仿宋_GB2312" w:eastAsia="仿宋_GB2312" w:cs="仿宋_GB2312"/>
              <w:color w:val="auto"/>
              <w:sz w:val="30"/>
              <w:szCs w:val="30"/>
              <w:highlight w:val="none"/>
              <w:lang w:val="zh-CN"/>
            </w:rPr>
            <w:instrText xml:space="preserve"> HYPERLINK \l _Toc9749 </w:instrText>
          </w:r>
          <w:r>
            <w:rPr>
              <w:rFonts w:hint="eastAsia" w:ascii="仿宋_GB2312" w:hAnsi="仿宋_GB2312" w:eastAsia="仿宋_GB2312" w:cs="仿宋_GB2312"/>
              <w:color w:val="auto"/>
              <w:sz w:val="30"/>
              <w:szCs w:val="30"/>
              <w:highlight w:val="none"/>
              <w:lang w:val="zh-CN"/>
            </w:rPr>
            <w:fldChar w:fldCharType="separate"/>
          </w:r>
          <w:r>
            <w:rPr>
              <w:rFonts w:hint="eastAsia" w:ascii="仿宋_GB2312" w:hAnsi="仿宋_GB2312" w:eastAsia="仿宋_GB2312" w:cs="仿宋_GB2312"/>
              <w:color w:val="auto"/>
              <w:sz w:val="30"/>
              <w:szCs w:val="30"/>
              <w:highlight w:val="none"/>
              <w:lang w:val="zh-CN" w:eastAsia="zh-CN"/>
            </w:rPr>
            <w:t>第</w:t>
          </w:r>
          <w:r>
            <w:rPr>
              <w:rFonts w:hint="eastAsia" w:ascii="仿宋_GB2312" w:hAnsi="仿宋_GB2312" w:eastAsia="仿宋_GB2312" w:cs="仿宋_GB2312"/>
              <w:color w:val="auto"/>
              <w:sz w:val="30"/>
              <w:szCs w:val="30"/>
              <w:highlight w:val="none"/>
              <w:lang w:val="en-US" w:eastAsia="zh-CN"/>
            </w:rPr>
            <w:t>二</w:t>
          </w:r>
          <w:r>
            <w:rPr>
              <w:rFonts w:hint="eastAsia" w:ascii="仿宋_GB2312" w:hAnsi="仿宋_GB2312" w:eastAsia="仿宋_GB2312" w:cs="仿宋_GB2312"/>
              <w:color w:val="auto"/>
              <w:sz w:val="30"/>
              <w:szCs w:val="30"/>
              <w:highlight w:val="none"/>
              <w:lang w:val="zh-CN" w:eastAsia="zh-CN"/>
            </w:rPr>
            <w:t>节  推动绿色低碳发展</w:t>
          </w:r>
          <w:r>
            <w:rPr>
              <w:rFonts w:hint="eastAsia" w:ascii="仿宋_GB2312" w:hAnsi="仿宋_GB2312" w:eastAsia="仿宋_GB2312" w:cs="仿宋_GB2312"/>
              <w:color w:val="auto"/>
              <w:sz w:val="30"/>
              <w:szCs w:val="30"/>
              <w:highlight w:val="none"/>
              <w:lang w:val="zh-CN"/>
            </w:rPr>
            <w:tab/>
          </w:r>
          <w:r>
            <w:rPr>
              <w:rFonts w:hint="eastAsia" w:ascii="仿宋_GB2312" w:hAnsi="仿宋_GB2312" w:eastAsia="仿宋_GB2312" w:cs="仿宋_GB2312"/>
              <w:color w:val="auto"/>
              <w:sz w:val="30"/>
              <w:szCs w:val="30"/>
              <w:highlight w:val="none"/>
              <w:lang w:val="en-US" w:eastAsia="zh-CN"/>
            </w:rPr>
            <w:t>7</w:t>
          </w:r>
          <w:r>
            <w:rPr>
              <w:rFonts w:hint="eastAsia" w:ascii="仿宋_GB2312" w:hAnsi="仿宋_GB2312" w:eastAsia="仿宋_GB2312" w:cs="仿宋_GB2312"/>
              <w:color w:val="auto"/>
              <w:sz w:val="30"/>
              <w:szCs w:val="30"/>
              <w:highlight w:val="none"/>
              <w:lang w:val="zh-CN"/>
            </w:rPr>
            <w:fldChar w:fldCharType="end"/>
          </w:r>
          <w:r>
            <w:rPr>
              <w:rFonts w:hint="eastAsia" w:ascii="仿宋_GB2312" w:hAnsi="仿宋_GB2312" w:eastAsia="仿宋_GB2312" w:cs="仿宋_GB2312"/>
              <w:color w:val="auto"/>
              <w:sz w:val="30"/>
              <w:szCs w:val="30"/>
              <w:highlight w:val="none"/>
              <w:lang w:val="en-US" w:eastAsia="zh-CN"/>
            </w:rPr>
            <w:t>8</w:t>
          </w:r>
        </w:p>
        <w:p>
          <w:pPr>
            <w:pStyle w:val="15"/>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zh-CN"/>
            </w:rPr>
            <w:fldChar w:fldCharType="begin"/>
          </w:r>
          <w:r>
            <w:rPr>
              <w:rFonts w:hint="eastAsia" w:ascii="仿宋_GB2312" w:hAnsi="仿宋_GB2312" w:eastAsia="仿宋_GB2312" w:cs="仿宋_GB2312"/>
              <w:color w:val="auto"/>
              <w:sz w:val="30"/>
              <w:szCs w:val="30"/>
              <w:highlight w:val="none"/>
              <w:lang w:val="zh-CN"/>
            </w:rPr>
            <w:instrText xml:space="preserve"> HYPERLINK \l _Toc17127 </w:instrText>
          </w:r>
          <w:r>
            <w:rPr>
              <w:rFonts w:hint="eastAsia" w:ascii="仿宋_GB2312" w:hAnsi="仿宋_GB2312" w:eastAsia="仿宋_GB2312" w:cs="仿宋_GB2312"/>
              <w:color w:val="auto"/>
              <w:sz w:val="30"/>
              <w:szCs w:val="30"/>
              <w:highlight w:val="none"/>
              <w:lang w:val="zh-CN"/>
            </w:rPr>
            <w:fldChar w:fldCharType="separate"/>
          </w:r>
          <w:r>
            <w:rPr>
              <w:rFonts w:hint="eastAsia" w:ascii="仿宋_GB2312" w:hAnsi="仿宋_GB2312" w:eastAsia="仿宋_GB2312" w:cs="仿宋_GB2312"/>
              <w:color w:val="auto"/>
              <w:sz w:val="30"/>
              <w:szCs w:val="30"/>
              <w:highlight w:val="none"/>
              <w:lang w:val="zh-CN" w:eastAsia="zh-CN"/>
            </w:rPr>
            <w:t>第</w:t>
          </w:r>
          <w:r>
            <w:rPr>
              <w:rFonts w:hint="eastAsia" w:ascii="仿宋_GB2312" w:hAnsi="仿宋_GB2312" w:eastAsia="仿宋_GB2312" w:cs="仿宋_GB2312"/>
              <w:color w:val="auto"/>
              <w:sz w:val="30"/>
              <w:szCs w:val="30"/>
              <w:highlight w:val="none"/>
              <w:lang w:val="en-US" w:eastAsia="zh-CN"/>
            </w:rPr>
            <w:t>三</w:t>
          </w:r>
          <w:r>
            <w:rPr>
              <w:rFonts w:hint="eastAsia" w:ascii="仿宋_GB2312" w:hAnsi="仿宋_GB2312" w:eastAsia="仿宋_GB2312" w:cs="仿宋_GB2312"/>
              <w:color w:val="auto"/>
              <w:sz w:val="30"/>
              <w:szCs w:val="30"/>
              <w:highlight w:val="none"/>
              <w:lang w:val="zh-CN" w:eastAsia="zh-CN"/>
            </w:rPr>
            <w:t>节  持续推进污染防治</w:t>
          </w:r>
          <w:r>
            <w:rPr>
              <w:rFonts w:hint="eastAsia" w:ascii="仿宋_GB2312" w:hAnsi="仿宋_GB2312" w:eastAsia="仿宋_GB2312" w:cs="仿宋_GB2312"/>
              <w:color w:val="auto"/>
              <w:sz w:val="30"/>
              <w:szCs w:val="30"/>
              <w:highlight w:val="none"/>
              <w:lang w:val="zh-CN"/>
            </w:rPr>
            <w:tab/>
          </w:r>
          <w:r>
            <w:rPr>
              <w:rFonts w:hint="eastAsia" w:ascii="仿宋_GB2312" w:hAnsi="仿宋_GB2312" w:eastAsia="仿宋_GB2312" w:cs="仿宋_GB2312"/>
              <w:color w:val="auto"/>
              <w:sz w:val="30"/>
              <w:szCs w:val="30"/>
              <w:highlight w:val="none"/>
              <w:lang w:val="en-US" w:eastAsia="zh-CN"/>
            </w:rPr>
            <w:t>8</w:t>
          </w:r>
          <w:r>
            <w:rPr>
              <w:rFonts w:hint="eastAsia" w:ascii="仿宋_GB2312" w:hAnsi="仿宋_GB2312" w:eastAsia="仿宋_GB2312" w:cs="仿宋_GB2312"/>
              <w:color w:val="auto"/>
              <w:sz w:val="30"/>
              <w:szCs w:val="30"/>
              <w:highlight w:val="none"/>
              <w:lang w:val="zh-CN"/>
            </w:rPr>
            <w:fldChar w:fldCharType="end"/>
          </w:r>
          <w:r>
            <w:rPr>
              <w:rFonts w:hint="eastAsia" w:ascii="仿宋_GB2312" w:hAnsi="仿宋_GB2312" w:eastAsia="仿宋_GB2312" w:cs="仿宋_GB2312"/>
              <w:color w:val="auto"/>
              <w:sz w:val="30"/>
              <w:szCs w:val="30"/>
              <w:highlight w:val="none"/>
              <w:lang w:val="en-US" w:eastAsia="zh-CN"/>
            </w:rPr>
            <w:t>0</w:t>
          </w:r>
        </w:p>
        <w:p>
          <w:pPr>
            <w:pStyle w:val="15"/>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zh-CN"/>
            </w:rPr>
            <w:fldChar w:fldCharType="begin"/>
          </w:r>
          <w:r>
            <w:rPr>
              <w:rFonts w:hint="eastAsia" w:ascii="仿宋_GB2312" w:hAnsi="仿宋_GB2312" w:eastAsia="仿宋_GB2312" w:cs="仿宋_GB2312"/>
              <w:color w:val="auto"/>
              <w:sz w:val="30"/>
              <w:szCs w:val="30"/>
              <w:highlight w:val="none"/>
              <w:lang w:val="zh-CN"/>
            </w:rPr>
            <w:instrText xml:space="preserve"> HYPERLINK \l _Toc1390 </w:instrText>
          </w:r>
          <w:r>
            <w:rPr>
              <w:rFonts w:hint="eastAsia" w:ascii="仿宋_GB2312" w:hAnsi="仿宋_GB2312" w:eastAsia="仿宋_GB2312" w:cs="仿宋_GB2312"/>
              <w:color w:val="auto"/>
              <w:sz w:val="30"/>
              <w:szCs w:val="30"/>
              <w:highlight w:val="none"/>
              <w:lang w:val="zh-CN"/>
            </w:rPr>
            <w:fldChar w:fldCharType="separate"/>
          </w:r>
          <w:r>
            <w:rPr>
              <w:rFonts w:hint="eastAsia" w:ascii="仿宋_GB2312" w:hAnsi="仿宋_GB2312" w:eastAsia="仿宋_GB2312" w:cs="仿宋_GB2312"/>
              <w:color w:val="auto"/>
              <w:sz w:val="30"/>
              <w:szCs w:val="30"/>
              <w:highlight w:val="none"/>
              <w:lang w:val="zh-CN" w:eastAsia="zh-CN"/>
            </w:rPr>
            <w:t xml:space="preserve">第四节  </w:t>
          </w:r>
          <w:r>
            <w:rPr>
              <w:rFonts w:hint="eastAsia" w:ascii="仿宋_GB2312" w:hAnsi="仿宋_GB2312" w:eastAsia="仿宋_GB2312" w:cs="仿宋_GB2312"/>
              <w:color w:val="auto"/>
              <w:sz w:val="30"/>
              <w:szCs w:val="30"/>
              <w:highlight w:val="none"/>
              <w:lang w:val="en-US" w:eastAsia="zh-CN"/>
            </w:rPr>
            <w:t>加强生态环境建设</w:t>
          </w:r>
          <w:r>
            <w:rPr>
              <w:rFonts w:hint="eastAsia" w:ascii="仿宋_GB2312" w:hAnsi="仿宋_GB2312" w:eastAsia="仿宋_GB2312" w:cs="仿宋_GB2312"/>
              <w:color w:val="auto"/>
              <w:sz w:val="30"/>
              <w:szCs w:val="30"/>
              <w:highlight w:val="none"/>
              <w:lang w:val="zh-CN"/>
            </w:rPr>
            <w:tab/>
          </w:r>
          <w:r>
            <w:rPr>
              <w:rFonts w:hint="eastAsia" w:ascii="仿宋_GB2312" w:hAnsi="仿宋_GB2312" w:eastAsia="仿宋_GB2312" w:cs="仿宋_GB2312"/>
              <w:color w:val="auto"/>
              <w:sz w:val="30"/>
              <w:szCs w:val="30"/>
              <w:highlight w:val="none"/>
              <w:lang w:val="en-US" w:eastAsia="zh-CN"/>
            </w:rPr>
            <w:t>8</w:t>
          </w:r>
          <w:r>
            <w:rPr>
              <w:rFonts w:hint="eastAsia" w:ascii="仿宋_GB2312" w:hAnsi="仿宋_GB2312" w:eastAsia="仿宋_GB2312" w:cs="仿宋_GB2312"/>
              <w:color w:val="auto"/>
              <w:sz w:val="30"/>
              <w:szCs w:val="30"/>
              <w:highlight w:val="none"/>
              <w:lang w:val="zh-CN"/>
            </w:rPr>
            <w:fldChar w:fldCharType="end"/>
          </w:r>
          <w:r>
            <w:rPr>
              <w:rFonts w:hint="eastAsia" w:ascii="仿宋_GB2312" w:hAnsi="仿宋_GB2312" w:eastAsia="仿宋_GB2312" w:cs="仿宋_GB2312"/>
              <w:color w:val="auto"/>
              <w:sz w:val="30"/>
              <w:szCs w:val="30"/>
              <w:highlight w:val="none"/>
              <w:lang w:val="en-US" w:eastAsia="zh-CN"/>
            </w:rPr>
            <w:t>1</w:t>
          </w:r>
        </w:p>
        <w:p>
          <w:pPr>
            <w:pStyle w:val="15"/>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zh-CN"/>
            </w:rPr>
            <w:fldChar w:fldCharType="begin"/>
          </w:r>
          <w:r>
            <w:rPr>
              <w:rFonts w:hint="eastAsia" w:ascii="仿宋_GB2312" w:hAnsi="仿宋_GB2312" w:eastAsia="仿宋_GB2312" w:cs="仿宋_GB2312"/>
              <w:color w:val="auto"/>
              <w:sz w:val="30"/>
              <w:szCs w:val="30"/>
              <w:highlight w:val="none"/>
              <w:lang w:val="zh-CN"/>
            </w:rPr>
            <w:instrText xml:space="preserve"> HYPERLINK \l _Toc25302 </w:instrText>
          </w:r>
          <w:r>
            <w:rPr>
              <w:rFonts w:hint="eastAsia" w:ascii="仿宋_GB2312" w:hAnsi="仿宋_GB2312" w:eastAsia="仿宋_GB2312" w:cs="仿宋_GB2312"/>
              <w:color w:val="auto"/>
              <w:sz w:val="30"/>
              <w:szCs w:val="30"/>
              <w:highlight w:val="none"/>
              <w:lang w:val="zh-CN"/>
            </w:rPr>
            <w:fldChar w:fldCharType="separate"/>
          </w:r>
          <w:r>
            <w:rPr>
              <w:rFonts w:hint="eastAsia" w:ascii="仿宋_GB2312" w:hAnsi="仿宋_GB2312" w:eastAsia="仿宋_GB2312" w:cs="仿宋_GB2312"/>
              <w:color w:val="auto"/>
              <w:sz w:val="30"/>
              <w:szCs w:val="30"/>
              <w:highlight w:val="none"/>
              <w:lang w:val="en-US" w:eastAsia="zh-CN"/>
            </w:rPr>
            <w:t>第五节  推进资源节约高效利用</w:t>
          </w:r>
          <w:r>
            <w:rPr>
              <w:rFonts w:hint="eastAsia" w:ascii="仿宋_GB2312" w:hAnsi="仿宋_GB2312" w:eastAsia="仿宋_GB2312" w:cs="仿宋_GB2312"/>
              <w:color w:val="auto"/>
              <w:sz w:val="30"/>
              <w:szCs w:val="30"/>
              <w:highlight w:val="none"/>
              <w:lang w:val="zh-CN"/>
            </w:rPr>
            <w:tab/>
          </w:r>
          <w:r>
            <w:rPr>
              <w:rFonts w:hint="eastAsia" w:ascii="仿宋_GB2312" w:hAnsi="仿宋_GB2312" w:eastAsia="仿宋_GB2312" w:cs="仿宋_GB2312"/>
              <w:color w:val="auto"/>
              <w:sz w:val="30"/>
              <w:szCs w:val="30"/>
              <w:highlight w:val="none"/>
              <w:lang w:val="en-US" w:eastAsia="zh-CN"/>
            </w:rPr>
            <w:t>8</w:t>
          </w:r>
          <w:r>
            <w:rPr>
              <w:rFonts w:hint="eastAsia" w:ascii="仿宋_GB2312" w:hAnsi="仿宋_GB2312" w:eastAsia="仿宋_GB2312" w:cs="仿宋_GB2312"/>
              <w:color w:val="auto"/>
              <w:sz w:val="30"/>
              <w:szCs w:val="30"/>
              <w:highlight w:val="none"/>
              <w:lang w:val="zh-CN"/>
            </w:rPr>
            <w:fldChar w:fldCharType="end"/>
          </w:r>
          <w:r>
            <w:rPr>
              <w:rFonts w:hint="eastAsia" w:ascii="仿宋_GB2312" w:hAnsi="仿宋_GB2312" w:eastAsia="仿宋_GB2312" w:cs="仿宋_GB2312"/>
              <w:color w:val="auto"/>
              <w:sz w:val="30"/>
              <w:szCs w:val="30"/>
              <w:highlight w:val="none"/>
              <w:lang w:val="en-US" w:eastAsia="zh-CN"/>
            </w:rPr>
            <w:t>2</w:t>
          </w:r>
        </w:p>
        <w:p>
          <w:pPr>
            <w:pStyle w:val="14"/>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color w:val="auto"/>
              <w:kern w:val="44"/>
              <w:sz w:val="30"/>
              <w:szCs w:val="30"/>
              <w:highlight w:val="none"/>
              <w:lang w:val="en-US" w:eastAsia="zh-CN"/>
            </w:rPr>
          </w:pPr>
          <w:r>
            <w:rPr>
              <w:rFonts w:hint="eastAsia" w:ascii="仿宋_GB2312" w:hAnsi="仿宋_GB2312" w:eastAsia="仿宋_GB2312" w:cs="仿宋_GB2312"/>
              <w:b/>
              <w:color w:val="auto"/>
              <w:kern w:val="44"/>
              <w:sz w:val="30"/>
              <w:szCs w:val="30"/>
              <w:highlight w:val="none"/>
              <w:lang w:val="zh-CN"/>
            </w:rPr>
            <w:fldChar w:fldCharType="begin"/>
          </w:r>
          <w:r>
            <w:rPr>
              <w:rFonts w:hint="eastAsia" w:ascii="仿宋_GB2312" w:hAnsi="仿宋_GB2312" w:eastAsia="仿宋_GB2312" w:cs="仿宋_GB2312"/>
              <w:b/>
              <w:color w:val="auto"/>
              <w:kern w:val="44"/>
              <w:sz w:val="30"/>
              <w:szCs w:val="30"/>
              <w:highlight w:val="none"/>
              <w:lang w:val="zh-CN"/>
            </w:rPr>
            <w:instrText xml:space="preserve"> HYPERLINK \l _Toc19413 </w:instrText>
          </w:r>
          <w:r>
            <w:rPr>
              <w:rFonts w:hint="eastAsia" w:ascii="仿宋_GB2312" w:hAnsi="仿宋_GB2312" w:eastAsia="仿宋_GB2312" w:cs="仿宋_GB2312"/>
              <w:b/>
              <w:color w:val="auto"/>
              <w:kern w:val="44"/>
              <w:sz w:val="30"/>
              <w:szCs w:val="30"/>
              <w:highlight w:val="none"/>
              <w:lang w:val="zh-CN"/>
            </w:rPr>
            <w:fldChar w:fldCharType="separate"/>
          </w:r>
          <w:r>
            <w:rPr>
              <w:rFonts w:hint="eastAsia" w:ascii="仿宋_GB2312" w:hAnsi="仿宋_GB2312" w:eastAsia="仿宋_GB2312" w:cs="仿宋_GB2312"/>
              <w:b/>
              <w:color w:val="auto"/>
              <w:kern w:val="44"/>
              <w:sz w:val="30"/>
              <w:szCs w:val="30"/>
              <w:highlight w:val="none"/>
              <w:lang w:val="zh-CN"/>
            </w:rPr>
            <w:t>第</w:t>
          </w:r>
          <w:r>
            <w:rPr>
              <w:rFonts w:hint="eastAsia" w:ascii="仿宋_GB2312" w:hAnsi="仿宋_GB2312" w:eastAsia="仿宋_GB2312" w:cs="仿宋_GB2312"/>
              <w:b/>
              <w:color w:val="auto"/>
              <w:kern w:val="44"/>
              <w:sz w:val="30"/>
              <w:szCs w:val="30"/>
              <w:highlight w:val="none"/>
              <w:lang w:val="en-US" w:eastAsia="zh-CN"/>
            </w:rPr>
            <w:t>十一</w:t>
          </w:r>
          <w:r>
            <w:rPr>
              <w:rFonts w:hint="eastAsia" w:ascii="仿宋_GB2312" w:hAnsi="仿宋_GB2312" w:eastAsia="仿宋_GB2312" w:cs="仿宋_GB2312"/>
              <w:b/>
              <w:color w:val="auto"/>
              <w:kern w:val="44"/>
              <w:sz w:val="30"/>
              <w:szCs w:val="30"/>
              <w:highlight w:val="none"/>
              <w:lang w:val="zh-CN"/>
            </w:rPr>
            <w:t xml:space="preserve">章  </w:t>
          </w:r>
          <w:r>
            <w:rPr>
              <w:rFonts w:hint="eastAsia" w:ascii="仿宋_GB2312" w:hAnsi="仿宋_GB2312" w:eastAsia="仿宋_GB2312" w:cs="仿宋_GB2312"/>
              <w:b/>
              <w:color w:val="auto"/>
              <w:kern w:val="44"/>
              <w:sz w:val="30"/>
              <w:szCs w:val="30"/>
              <w:highlight w:val="none"/>
              <w:lang w:val="en-US" w:eastAsia="zh-CN"/>
            </w:rPr>
            <w:t>全面深化改革  增强经济发展的动力活力</w:t>
          </w:r>
          <w:r>
            <w:rPr>
              <w:rFonts w:hint="eastAsia" w:ascii="仿宋_GB2312" w:hAnsi="仿宋_GB2312" w:eastAsia="仿宋_GB2312" w:cs="仿宋_GB2312"/>
              <w:b/>
              <w:color w:val="auto"/>
              <w:kern w:val="44"/>
              <w:sz w:val="30"/>
              <w:szCs w:val="30"/>
              <w:highlight w:val="none"/>
              <w:lang w:val="zh-CN"/>
            </w:rPr>
            <w:tab/>
          </w:r>
          <w:r>
            <w:rPr>
              <w:rFonts w:hint="eastAsia" w:ascii="仿宋_GB2312" w:hAnsi="仿宋_GB2312" w:eastAsia="仿宋_GB2312" w:cs="仿宋_GB2312"/>
              <w:b/>
              <w:color w:val="auto"/>
              <w:kern w:val="44"/>
              <w:sz w:val="30"/>
              <w:szCs w:val="30"/>
              <w:highlight w:val="none"/>
              <w:lang w:val="en-US" w:eastAsia="zh-CN"/>
            </w:rPr>
            <w:t>8</w:t>
          </w:r>
          <w:r>
            <w:rPr>
              <w:rFonts w:hint="eastAsia" w:ascii="仿宋_GB2312" w:hAnsi="仿宋_GB2312" w:eastAsia="仿宋_GB2312" w:cs="仿宋_GB2312"/>
              <w:b/>
              <w:color w:val="auto"/>
              <w:kern w:val="44"/>
              <w:sz w:val="30"/>
              <w:szCs w:val="30"/>
              <w:highlight w:val="none"/>
              <w:lang w:val="zh-CN"/>
            </w:rPr>
            <w:fldChar w:fldCharType="end"/>
          </w:r>
          <w:r>
            <w:rPr>
              <w:rFonts w:hint="eastAsia" w:ascii="仿宋_GB2312" w:hAnsi="仿宋_GB2312" w:eastAsia="仿宋_GB2312" w:cs="仿宋_GB2312"/>
              <w:b/>
              <w:color w:val="auto"/>
              <w:kern w:val="44"/>
              <w:sz w:val="30"/>
              <w:szCs w:val="30"/>
              <w:highlight w:val="none"/>
              <w:lang w:val="en-US" w:eastAsia="zh-CN"/>
            </w:rPr>
            <w:t>3</w:t>
          </w:r>
        </w:p>
        <w:p>
          <w:pPr>
            <w:pStyle w:val="15"/>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0"/>
              <w:szCs w:val="30"/>
              <w:highlight w:val="none"/>
              <w:lang w:val="zh-CN"/>
            </w:rPr>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pPr>
        </w:p>
        <w:p>
          <w:pPr>
            <w:pStyle w:val="15"/>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zh-CN"/>
            </w:rPr>
            <w:fldChar w:fldCharType="begin"/>
          </w:r>
          <w:r>
            <w:rPr>
              <w:rFonts w:hint="eastAsia" w:ascii="仿宋_GB2312" w:hAnsi="仿宋_GB2312" w:eastAsia="仿宋_GB2312" w:cs="仿宋_GB2312"/>
              <w:color w:val="auto"/>
              <w:sz w:val="30"/>
              <w:szCs w:val="30"/>
              <w:highlight w:val="none"/>
              <w:lang w:val="zh-CN"/>
            </w:rPr>
            <w:instrText xml:space="preserve"> HYPERLINK \l _Toc31911 </w:instrText>
          </w:r>
          <w:r>
            <w:rPr>
              <w:rFonts w:hint="eastAsia" w:ascii="仿宋_GB2312" w:hAnsi="仿宋_GB2312" w:eastAsia="仿宋_GB2312" w:cs="仿宋_GB2312"/>
              <w:color w:val="auto"/>
              <w:sz w:val="30"/>
              <w:szCs w:val="30"/>
              <w:highlight w:val="none"/>
              <w:lang w:val="zh-CN"/>
            </w:rPr>
            <w:fldChar w:fldCharType="separate"/>
          </w:r>
          <w:r>
            <w:rPr>
              <w:rFonts w:hint="eastAsia" w:ascii="仿宋_GB2312" w:hAnsi="仿宋_GB2312" w:eastAsia="仿宋_GB2312" w:cs="仿宋_GB2312"/>
              <w:color w:val="auto"/>
              <w:sz w:val="30"/>
              <w:szCs w:val="30"/>
              <w:highlight w:val="none"/>
              <w:lang w:val="zh-CN"/>
            </w:rPr>
            <w:t>第一节  充分激发市场主体活力</w:t>
          </w:r>
          <w:r>
            <w:rPr>
              <w:rFonts w:hint="eastAsia" w:ascii="仿宋_GB2312" w:hAnsi="仿宋_GB2312" w:eastAsia="仿宋_GB2312" w:cs="仿宋_GB2312"/>
              <w:color w:val="auto"/>
              <w:sz w:val="30"/>
              <w:szCs w:val="30"/>
              <w:highlight w:val="none"/>
              <w:lang w:val="zh-CN"/>
            </w:rPr>
            <w:tab/>
          </w:r>
          <w:r>
            <w:rPr>
              <w:rFonts w:hint="eastAsia" w:ascii="仿宋_GB2312" w:hAnsi="仿宋_GB2312" w:eastAsia="仿宋_GB2312" w:cs="仿宋_GB2312"/>
              <w:color w:val="auto"/>
              <w:sz w:val="30"/>
              <w:szCs w:val="30"/>
              <w:highlight w:val="none"/>
              <w:lang w:val="en-US" w:eastAsia="zh-CN"/>
            </w:rPr>
            <w:t>8</w:t>
          </w:r>
          <w:r>
            <w:rPr>
              <w:rFonts w:hint="eastAsia" w:ascii="仿宋_GB2312" w:hAnsi="仿宋_GB2312" w:eastAsia="仿宋_GB2312" w:cs="仿宋_GB2312"/>
              <w:color w:val="auto"/>
              <w:sz w:val="30"/>
              <w:szCs w:val="30"/>
              <w:highlight w:val="none"/>
              <w:lang w:val="zh-CN"/>
            </w:rPr>
            <w:fldChar w:fldCharType="end"/>
          </w:r>
          <w:r>
            <w:rPr>
              <w:rFonts w:hint="eastAsia" w:ascii="仿宋_GB2312" w:hAnsi="仿宋_GB2312" w:eastAsia="仿宋_GB2312" w:cs="仿宋_GB2312"/>
              <w:color w:val="auto"/>
              <w:sz w:val="30"/>
              <w:szCs w:val="30"/>
              <w:highlight w:val="none"/>
              <w:lang w:val="en-US" w:eastAsia="zh-CN"/>
            </w:rPr>
            <w:t>3</w:t>
          </w:r>
        </w:p>
        <w:p>
          <w:pPr>
            <w:pStyle w:val="15"/>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zh-CN"/>
            </w:rPr>
            <w:fldChar w:fldCharType="begin"/>
          </w:r>
          <w:r>
            <w:rPr>
              <w:rFonts w:hint="eastAsia" w:ascii="仿宋_GB2312" w:hAnsi="仿宋_GB2312" w:eastAsia="仿宋_GB2312" w:cs="仿宋_GB2312"/>
              <w:color w:val="auto"/>
              <w:sz w:val="30"/>
              <w:szCs w:val="30"/>
              <w:highlight w:val="none"/>
              <w:lang w:val="zh-CN"/>
            </w:rPr>
            <w:instrText xml:space="preserve"> HYPERLINK \l _Toc6255 </w:instrText>
          </w:r>
          <w:r>
            <w:rPr>
              <w:rFonts w:hint="eastAsia" w:ascii="仿宋_GB2312" w:hAnsi="仿宋_GB2312" w:eastAsia="仿宋_GB2312" w:cs="仿宋_GB2312"/>
              <w:color w:val="auto"/>
              <w:sz w:val="30"/>
              <w:szCs w:val="30"/>
              <w:highlight w:val="none"/>
              <w:lang w:val="zh-CN"/>
            </w:rPr>
            <w:fldChar w:fldCharType="separate"/>
          </w:r>
          <w:r>
            <w:rPr>
              <w:rFonts w:hint="eastAsia" w:ascii="仿宋_GB2312" w:hAnsi="仿宋_GB2312" w:eastAsia="仿宋_GB2312" w:cs="仿宋_GB2312"/>
              <w:color w:val="auto"/>
              <w:sz w:val="30"/>
              <w:szCs w:val="30"/>
              <w:highlight w:val="none"/>
              <w:lang w:val="zh-CN"/>
            </w:rPr>
            <w:t>第</w:t>
          </w:r>
          <w:r>
            <w:rPr>
              <w:rFonts w:hint="eastAsia" w:ascii="仿宋_GB2312" w:hAnsi="仿宋_GB2312" w:eastAsia="仿宋_GB2312" w:cs="仿宋_GB2312"/>
              <w:color w:val="auto"/>
              <w:sz w:val="30"/>
              <w:szCs w:val="30"/>
              <w:highlight w:val="none"/>
              <w:lang w:val="zh-CN" w:eastAsia="zh-CN"/>
            </w:rPr>
            <w:t>二</w:t>
          </w:r>
          <w:r>
            <w:rPr>
              <w:rFonts w:hint="eastAsia" w:ascii="仿宋_GB2312" w:hAnsi="仿宋_GB2312" w:eastAsia="仿宋_GB2312" w:cs="仿宋_GB2312"/>
              <w:color w:val="auto"/>
              <w:sz w:val="30"/>
              <w:szCs w:val="30"/>
              <w:highlight w:val="none"/>
              <w:lang w:val="zh-CN"/>
            </w:rPr>
            <w:t>节</w:t>
          </w:r>
          <w:r>
            <w:rPr>
              <w:rFonts w:hint="eastAsia" w:ascii="仿宋_GB2312" w:hAnsi="仿宋_GB2312" w:eastAsia="仿宋_GB2312" w:cs="仿宋_GB2312"/>
              <w:color w:val="auto"/>
              <w:sz w:val="30"/>
              <w:szCs w:val="30"/>
              <w:highlight w:val="none"/>
              <w:lang w:val="en-US" w:eastAsia="zh-CN"/>
            </w:rPr>
            <w:t xml:space="preserve"> </w:t>
          </w:r>
          <w:r>
            <w:rPr>
              <w:rFonts w:hint="eastAsia" w:ascii="仿宋_GB2312" w:hAnsi="仿宋_GB2312" w:eastAsia="仿宋_GB2312" w:cs="仿宋_GB2312"/>
              <w:color w:val="auto"/>
              <w:sz w:val="30"/>
              <w:szCs w:val="30"/>
              <w:highlight w:val="none"/>
              <w:lang w:val="zh-CN"/>
            </w:rPr>
            <w:t xml:space="preserve"> 全面深化投融资体制改革</w:t>
          </w:r>
          <w:r>
            <w:rPr>
              <w:rFonts w:hint="eastAsia" w:ascii="仿宋_GB2312" w:hAnsi="仿宋_GB2312" w:eastAsia="仿宋_GB2312" w:cs="仿宋_GB2312"/>
              <w:color w:val="auto"/>
              <w:sz w:val="30"/>
              <w:szCs w:val="30"/>
              <w:highlight w:val="none"/>
              <w:lang w:val="zh-CN"/>
            </w:rPr>
            <w:tab/>
          </w:r>
          <w:r>
            <w:rPr>
              <w:rFonts w:hint="eastAsia" w:ascii="仿宋_GB2312" w:hAnsi="仿宋_GB2312" w:eastAsia="仿宋_GB2312" w:cs="仿宋_GB2312"/>
              <w:color w:val="auto"/>
              <w:sz w:val="30"/>
              <w:szCs w:val="30"/>
              <w:highlight w:val="none"/>
              <w:lang w:val="en-US" w:eastAsia="zh-CN"/>
            </w:rPr>
            <w:t>8</w:t>
          </w:r>
          <w:r>
            <w:rPr>
              <w:rFonts w:hint="eastAsia" w:ascii="仿宋_GB2312" w:hAnsi="仿宋_GB2312" w:eastAsia="仿宋_GB2312" w:cs="仿宋_GB2312"/>
              <w:color w:val="auto"/>
              <w:sz w:val="30"/>
              <w:szCs w:val="30"/>
              <w:highlight w:val="none"/>
              <w:lang w:val="zh-CN"/>
            </w:rPr>
            <w:fldChar w:fldCharType="end"/>
          </w:r>
          <w:r>
            <w:rPr>
              <w:rFonts w:hint="eastAsia" w:ascii="仿宋_GB2312" w:hAnsi="仿宋_GB2312" w:eastAsia="仿宋_GB2312" w:cs="仿宋_GB2312"/>
              <w:color w:val="auto"/>
              <w:sz w:val="30"/>
              <w:szCs w:val="30"/>
              <w:highlight w:val="none"/>
              <w:lang w:val="en-US" w:eastAsia="zh-CN"/>
            </w:rPr>
            <w:t>5</w:t>
          </w:r>
        </w:p>
        <w:p>
          <w:pPr>
            <w:pStyle w:val="15"/>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zh-CN"/>
            </w:rPr>
            <w:fldChar w:fldCharType="begin"/>
          </w:r>
          <w:r>
            <w:rPr>
              <w:rFonts w:hint="eastAsia" w:ascii="仿宋_GB2312" w:hAnsi="仿宋_GB2312" w:eastAsia="仿宋_GB2312" w:cs="仿宋_GB2312"/>
              <w:color w:val="auto"/>
              <w:sz w:val="30"/>
              <w:szCs w:val="30"/>
              <w:highlight w:val="none"/>
              <w:lang w:val="zh-CN"/>
            </w:rPr>
            <w:instrText xml:space="preserve"> HYPERLINK \l _Toc9550 </w:instrText>
          </w:r>
          <w:r>
            <w:rPr>
              <w:rFonts w:hint="eastAsia" w:ascii="仿宋_GB2312" w:hAnsi="仿宋_GB2312" w:eastAsia="仿宋_GB2312" w:cs="仿宋_GB2312"/>
              <w:color w:val="auto"/>
              <w:sz w:val="30"/>
              <w:szCs w:val="30"/>
              <w:highlight w:val="none"/>
              <w:lang w:val="zh-CN"/>
            </w:rPr>
            <w:fldChar w:fldCharType="separate"/>
          </w:r>
          <w:r>
            <w:rPr>
              <w:rFonts w:hint="eastAsia" w:ascii="仿宋_GB2312" w:hAnsi="仿宋_GB2312" w:eastAsia="仿宋_GB2312" w:cs="仿宋_GB2312"/>
              <w:color w:val="auto"/>
              <w:sz w:val="30"/>
              <w:szCs w:val="30"/>
              <w:highlight w:val="none"/>
              <w:lang w:val="zh-CN"/>
            </w:rPr>
            <w:t>第</w:t>
          </w:r>
          <w:r>
            <w:rPr>
              <w:rFonts w:hint="eastAsia" w:ascii="仿宋_GB2312" w:hAnsi="仿宋_GB2312" w:eastAsia="仿宋_GB2312" w:cs="仿宋_GB2312"/>
              <w:color w:val="auto"/>
              <w:sz w:val="30"/>
              <w:szCs w:val="30"/>
              <w:highlight w:val="none"/>
              <w:lang w:val="zh-CN" w:eastAsia="zh-CN"/>
            </w:rPr>
            <w:t>三</w:t>
          </w:r>
          <w:r>
            <w:rPr>
              <w:rFonts w:hint="eastAsia" w:ascii="仿宋_GB2312" w:hAnsi="仿宋_GB2312" w:eastAsia="仿宋_GB2312" w:cs="仿宋_GB2312"/>
              <w:color w:val="auto"/>
              <w:sz w:val="30"/>
              <w:szCs w:val="30"/>
              <w:highlight w:val="none"/>
              <w:lang w:val="zh-CN"/>
            </w:rPr>
            <w:t>节  切实推进财税金融改革</w:t>
          </w:r>
          <w:r>
            <w:rPr>
              <w:rFonts w:hint="eastAsia" w:ascii="仿宋_GB2312" w:hAnsi="仿宋_GB2312" w:eastAsia="仿宋_GB2312" w:cs="仿宋_GB2312"/>
              <w:color w:val="auto"/>
              <w:sz w:val="30"/>
              <w:szCs w:val="30"/>
              <w:highlight w:val="none"/>
              <w:lang w:val="zh-CN"/>
            </w:rPr>
            <w:tab/>
          </w:r>
          <w:r>
            <w:rPr>
              <w:rFonts w:hint="eastAsia" w:ascii="仿宋_GB2312" w:hAnsi="仿宋_GB2312" w:eastAsia="仿宋_GB2312" w:cs="仿宋_GB2312"/>
              <w:color w:val="auto"/>
              <w:sz w:val="30"/>
              <w:szCs w:val="30"/>
              <w:highlight w:val="none"/>
              <w:lang w:val="en-US" w:eastAsia="zh-CN"/>
            </w:rPr>
            <w:t>8</w:t>
          </w:r>
          <w:r>
            <w:rPr>
              <w:rFonts w:hint="eastAsia" w:ascii="仿宋_GB2312" w:hAnsi="仿宋_GB2312" w:eastAsia="仿宋_GB2312" w:cs="仿宋_GB2312"/>
              <w:color w:val="auto"/>
              <w:sz w:val="30"/>
              <w:szCs w:val="30"/>
              <w:highlight w:val="none"/>
              <w:lang w:val="zh-CN"/>
            </w:rPr>
            <w:fldChar w:fldCharType="end"/>
          </w:r>
          <w:r>
            <w:rPr>
              <w:rFonts w:hint="eastAsia" w:ascii="仿宋_GB2312" w:hAnsi="仿宋_GB2312" w:eastAsia="仿宋_GB2312" w:cs="仿宋_GB2312"/>
              <w:color w:val="auto"/>
              <w:sz w:val="30"/>
              <w:szCs w:val="30"/>
              <w:highlight w:val="none"/>
              <w:lang w:val="en-US" w:eastAsia="zh-CN"/>
            </w:rPr>
            <w:t>6</w:t>
          </w:r>
        </w:p>
        <w:p>
          <w:pPr>
            <w:pStyle w:val="15"/>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zh-CN"/>
            </w:rPr>
            <w:fldChar w:fldCharType="begin"/>
          </w:r>
          <w:r>
            <w:rPr>
              <w:rFonts w:hint="eastAsia" w:ascii="仿宋_GB2312" w:hAnsi="仿宋_GB2312" w:eastAsia="仿宋_GB2312" w:cs="仿宋_GB2312"/>
              <w:color w:val="auto"/>
              <w:sz w:val="30"/>
              <w:szCs w:val="30"/>
              <w:highlight w:val="none"/>
              <w:lang w:val="zh-CN"/>
            </w:rPr>
            <w:instrText xml:space="preserve"> HYPERLINK \l _Toc23870 </w:instrText>
          </w:r>
          <w:r>
            <w:rPr>
              <w:rFonts w:hint="eastAsia" w:ascii="仿宋_GB2312" w:hAnsi="仿宋_GB2312" w:eastAsia="仿宋_GB2312" w:cs="仿宋_GB2312"/>
              <w:color w:val="auto"/>
              <w:sz w:val="30"/>
              <w:szCs w:val="30"/>
              <w:highlight w:val="none"/>
              <w:lang w:val="zh-CN"/>
            </w:rPr>
            <w:fldChar w:fldCharType="separate"/>
          </w:r>
          <w:r>
            <w:rPr>
              <w:rFonts w:hint="eastAsia" w:ascii="仿宋_GB2312" w:hAnsi="仿宋_GB2312" w:eastAsia="仿宋_GB2312" w:cs="仿宋_GB2312"/>
              <w:color w:val="auto"/>
              <w:sz w:val="30"/>
              <w:szCs w:val="30"/>
              <w:highlight w:val="none"/>
              <w:lang w:val="zh-CN"/>
            </w:rPr>
            <w:t>第</w:t>
          </w:r>
          <w:r>
            <w:rPr>
              <w:rFonts w:hint="eastAsia" w:ascii="仿宋_GB2312" w:hAnsi="仿宋_GB2312" w:eastAsia="仿宋_GB2312" w:cs="仿宋_GB2312"/>
              <w:color w:val="auto"/>
              <w:sz w:val="30"/>
              <w:szCs w:val="30"/>
              <w:highlight w:val="none"/>
              <w:lang w:val="en-US" w:eastAsia="zh-CN"/>
            </w:rPr>
            <w:t>四</w:t>
          </w:r>
          <w:r>
            <w:rPr>
              <w:rFonts w:hint="eastAsia" w:ascii="仿宋_GB2312" w:hAnsi="仿宋_GB2312" w:eastAsia="仿宋_GB2312" w:cs="仿宋_GB2312"/>
              <w:color w:val="auto"/>
              <w:sz w:val="30"/>
              <w:szCs w:val="30"/>
              <w:highlight w:val="none"/>
              <w:lang w:val="zh-CN"/>
            </w:rPr>
            <w:t>节  着力优化营商环境</w:t>
          </w:r>
          <w:r>
            <w:rPr>
              <w:rFonts w:hint="eastAsia" w:ascii="仿宋_GB2312" w:hAnsi="仿宋_GB2312" w:eastAsia="仿宋_GB2312" w:cs="仿宋_GB2312"/>
              <w:color w:val="auto"/>
              <w:sz w:val="30"/>
              <w:szCs w:val="30"/>
              <w:highlight w:val="none"/>
              <w:lang w:val="zh-CN"/>
            </w:rPr>
            <w:tab/>
          </w:r>
          <w:r>
            <w:rPr>
              <w:rFonts w:hint="eastAsia" w:ascii="仿宋_GB2312" w:hAnsi="仿宋_GB2312" w:eastAsia="仿宋_GB2312" w:cs="仿宋_GB2312"/>
              <w:color w:val="auto"/>
              <w:sz w:val="30"/>
              <w:szCs w:val="30"/>
              <w:highlight w:val="none"/>
              <w:lang w:val="en-US" w:eastAsia="zh-CN"/>
            </w:rPr>
            <w:t>8</w:t>
          </w:r>
          <w:r>
            <w:rPr>
              <w:rFonts w:hint="eastAsia" w:ascii="仿宋_GB2312" w:hAnsi="仿宋_GB2312" w:eastAsia="仿宋_GB2312" w:cs="仿宋_GB2312"/>
              <w:color w:val="auto"/>
              <w:sz w:val="30"/>
              <w:szCs w:val="30"/>
              <w:highlight w:val="none"/>
              <w:lang w:val="zh-CN"/>
            </w:rPr>
            <w:fldChar w:fldCharType="end"/>
          </w:r>
          <w:r>
            <w:rPr>
              <w:rFonts w:hint="eastAsia" w:ascii="仿宋_GB2312" w:hAnsi="仿宋_GB2312" w:eastAsia="仿宋_GB2312" w:cs="仿宋_GB2312"/>
              <w:color w:val="auto"/>
              <w:sz w:val="30"/>
              <w:szCs w:val="30"/>
              <w:highlight w:val="none"/>
              <w:lang w:val="en-US" w:eastAsia="zh-CN"/>
            </w:rPr>
            <w:t>6</w:t>
          </w:r>
        </w:p>
        <w:p>
          <w:pPr>
            <w:pStyle w:val="15"/>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zh-CN"/>
            </w:rPr>
            <w:fldChar w:fldCharType="begin"/>
          </w:r>
          <w:r>
            <w:rPr>
              <w:rFonts w:hint="eastAsia" w:ascii="仿宋_GB2312" w:hAnsi="仿宋_GB2312" w:eastAsia="仿宋_GB2312" w:cs="仿宋_GB2312"/>
              <w:color w:val="auto"/>
              <w:sz w:val="30"/>
              <w:szCs w:val="30"/>
              <w:highlight w:val="none"/>
              <w:lang w:val="zh-CN"/>
            </w:rPr>
            <w:instrText xml:space="preserve"> HYPERLINK \l _Toc25520 </w:instrText>
          </w:r>
          <w:r>
            <w:rPr>
              <w:rFonts w:hint="eastAsia" w:ascii="仿宋_GB2312" w:hAnsi="仿宋_GB2312" w:eastAsia="仿宋_GB2312" w:cs="仿宋_GB2312"/>
              <w:color w:val="auto"/>
              <w:sz w:val="30"/>
              <w:szCs w:val="30"/>
              <w:highlight w:val="none"/>
              <w:lang w:val="zh-CN"/>
            </w:rPr>
            <w:fldChar w:fldCharType="separate"/>
          </w:r>
          <w:r>
            <w:rPr>
              <w:rFonts w:hint="eastAsia" w:ascii="仿宋_GB2312" w:hAnsi="仿宋_GB2312" w:eastAsia="仿宋_GB2312" w:cs="仿宋_GB2312"/>
              <w:color w:val="auto"/>
              <w:sz w:val="30"/>
              <w:szCs w:val="30"/>
              <w:highlight w:val="none"/>
              <w:lang w:val="zh-CN"/>
            </w:rPr>
            <w:t>第</w:t>
          </w:r>
          <w:r>
            <w:rPr>
              <w:rFonts w:hint="eastAsia" w:ascii="仿宋_GB2312" w:hAnsi="仿宋_GB2312" w:eastAsia="仿宋_GB2312" w:cs="仿宋_GB2312"/>
              <w:color w:val="auto"/>
              <w:sz w:val="30"/>
              <w:szCs w:val="30"/>
              <w:highlight w:val="none"/>
              <w:lang w:val="en-US" w:eastAsia="zh-CN"/>
            </w:rPr>
            <w:t>五</w:t>
          </w:r>
          <w:r>
            <w:rPr>
              <w:rFonts w:hint="eastAsia" w:ascii="仿宋_GB2312" w:hAnsi="仿宋_GB2312" w:eastAsia="仿宋_GB2312" w:cs="仿宋_GB2312"/>
              <w:color w:val="auto"/>
              <w:sz w:val="30"/>
              <w:szCs w:val="30"/>
              <w:highlight w:val="none"/>
              <w:lang w:val="zh-CN"/>
            </w:rPr>
            <w:t xml:space="preserve">节 </w:t>
          </w:r>
          <w:r>
            <w:rPr>
              <w:rFonts w:hint="eastAsia" w:ascii="仿宋_GB2312" w:hAnsi="仿宋_GB2312" w:eastAsia="仿宋_GB2312" w:cs="仿宋_GB2312"/>
              <w:color w:val="auto"/>
              <w:sz w:val="30"/>
              <w:szCs w:val="30"/>
              <w:highlight w:val="none"/>
              <w:lang w:val="en-US" w:eastAsia="zh-CN"/>
            </w:rPr>
            <w:t xml:space="preserve"> </w:t>
          </w:r>
          <w:r>
            <w:rPr>
              <w:rFonts w:hint="eastAsia" w:ascii="仿宋_GB2312" w:hAnsi="仿宋_GB2312" w:eastAsia="仿宋_GB2312" w:cs="仿宋_GB2312"/>
              <w:color w:val="auto"/>
              <w:sz w:val="30"/>
              <w:szCs w:val="30"/>
              <w:highlight w:val="none"/>
              <w:lang w:val="zh-CN"/>
            </w:rPr>
            <w:t>深化农业农村改革</w:t>
          </w:r>
          <w:r>
            <w:rPr>
              <w:rFonts w:hint="eastAsia" w:ascii="仿宋_GB2312" w:hAnsi="仿宋_GB2312" w:eastAsia="仿宋_GB2312" w:cs="仿宋_GB2312"/>
              <w:color w:val="auto"/>
              <w:sz w:val="30"/>
              <w:szCs w:val="30"/>
              <w:highlight w:val="none"/>
              <w:lang w:val="zh-CN"/>
            </w:rPr>
            <w:tab/>
          </w:r>
          <w:r>
            <w:rPr>
              <w:rFonts w:hint="eastAsia" w:ascii="仿宋_GB2312" w:hAnsi="仿宋_GB2312" w:eastAsia="仿宋_GB2312" w:cs="仿宋_GB2312"/>
              <w:color w:val="auto"/>
              <w:sz w:val="30"/>
              <w:szCs w:val="30"/>
              <w:highlight w:val="none"/>
              <w:lang w:val="en-US" w:eastAsia="zh-CN"/>
            </w:rPr>
            <w:t>8</w:t>
          </w:r>
          <w:r>
            <w:rPr>
              <w:rFonts w:hint="eastAsia" w:ascii="仿宋_GB2312" w:hAnsi="仿宋_GB2312" w:eastAsia="仿宋_GB2312" w:cs="仿宋_GB2312"/>
              <w:color w:val="auto"/>
              <w:sz w:val="30"/>
              <w:szCs w:val="30"/>
              <w:highlight w:val="none"/>
              <w:lang w:val="zh-CN"/>
            </w:rPr>
            <w:fldChar w:fldCharType="end"/>
          </w:r>
          <w:r>
            <w:rPr>
              <w:rFonts w:hint="eastAsia" w:ascii="仿宋_GB2312" w:hAnsi="仿宋_GB2312" w:eastAsia="仿宋_GB2312" w:cs="仿宋_GB2312"/>
              <w:color w:val="auto"/>
              <w:sz w:val="30"/>
              <w:szCs w:val="30"/>
              <w:highlight w:val="none"/>
              <w:lang w:val="en-US" w:eastAsia="zh-CN"/>
            </w:rPr>
            <w:t>7</w:t>
          </w:r>
        </w:p>
        <w:p>
          <w:pPr>
            <w:pStyle w:val="15"/>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zh-CN"/>
            </w:rPr>
            <w:fldChar w:fldCharType="begin"/>
          </w:r>
          <w:r>
            <w:rPr>
              <w:rFonts w:hint="eastAsia" w:ascii="仿宋_GB2312" w:hAnsi="仿宋_GB2312" w:eastAsia="仿宋_GB2312" w:cs="仿宋_GB2312"/>
              <w:color w:val="auto"/>
              <w:sz w:val="30"/>
              <w:szCs w:val="30"/>
              <w:highlight w:val="none"/>
              <w:lang w:val="zh-CN"/>
            </w:rPr>
            <w:instrText xml:space="preserve"> HYPERLINK \l _Toc5654 </w:instrText>
          </w:r>
          <w:r>
            <w:rPr>
              <w:rFonts w:hint="eastAsia" w:ascii="仿宋_GB2312" w:hAnsi="仿宋_GB2312" w:eastAsia="仿宋_GB2312" w:cs="仿宋_GB2312"/>
              <w:color w:val="auto"/>
              <w:sz w:val="30"/>
              <w:szCs w:val="30"/>
              <w:highlight w:val="none"/>
              <w:lang w:val="zh-CN"/>
            </w:rPr>
            <w:fldChar w:fldCharType="separate"/>
          </w:r>
          <w:r>
            <w:rPr>
              <w:rFonts w:hint="eastAsia" w:ascii="仿宋_GB2312" w:hAnsi="仿宋_GB2312" w:eastAsia="仿宋_GB2312" w:cs="仿宋_GB2312"/>
              <w:color w:val="auto"/>
              <w:sz w:val="30"/>
              <w:szCs w:val="30"/>
              <w:highlight w:val="none"/>
              <w:lang w:val="en-US" w:eastAsia="zh-CN"/>
            </w:rPr>
            <w:t xml:space="preserve">第六节 </w:t>
          </w:r>
          <w:r>
            <w:rPr>
              <w:rFonts w:hint="eastAsia" w:ascii="仿宋_GB2312" w:hAnsi="仿宋_GB2312" w:eastAsia="仿宋_GB2312" w:cs="仿宋_GB2312"/>
              <w:color w:val="auto"/>
              <w:sz w:val="30"/>
              <w:szCs w:val="30"/>
              <w:highlight w:val="none"/>
              <w:lang w:val="zh-CN" w:eastAsia="zh-CN"/>
            </w:rPr>
            <w:t xml:space="preserve"> 深化收入分配制度改革</w:t>
          </w:r>
          <w:r>
            <w:rPr>
              <w:rFonts w:hint="eastAsia" w:ascii="仿宋_GB2312" w:hAnsi="仿宋_GB2312" w:eastAsia="仿宋_GB2312" w:cs="仿宋_GB2312"/>
              <w:color w:val="auto"/>
              <w:sz w:val="30"/>
              <w:szCs w:val="30"/>
              <w:highlight w:val="none"/>
              <w:lang w:val="zh-CN"/>
            </w:rPr>
            <w:tab/>
          </w:r>
          <w:r>
            <w:rPr>
              <w:rFonts w:hint="eastAsia" w:ascii="仿宋_GB2312" w:hAnsi="仿宋_GB2312" w:eastAsia="仿宋_GB2312" w:cs="仿宋_GB2312"/>
              <w:color w:val="auto"/>
              <w:sz w:val="30"/>
              <w:szCs w:val="30"/>
              <w:highlight w:val="none"/>
              <w:lang w:val="en-US" w:eastAsia="zh-CN"/>
            </w:rPr>
            <w:t>8</w:t>
          </w:r>
          <w:r>
            <w:rPr>
              <w:rFonts w:hint="eastAsia" w:ascii="仿宋_GB2312" w:hAnsi="仿宋_GB2312" w:eastAsia="仿宋_GB2312" w:cs="仿宋_GB2312"/>
              <w:color w:val="auto"/>
              <w:sz w:val="30"/>
              <w:szCs w:val="30"/>
              <w:highlight w:val="none"/>
              <w:lang w:val="zh-CN"/>
            </w:rPr>
            <w:fldChar w:fldCharType="end"/>
          </w:r>
          <w:r>
            <w:rPr>
              <w:rFonts w:hint="eastAsia" w:ascii="仿宋_GB2312" w:hAnsi="仿宋_GB2312" w:eastAsia="仿宋_GB2312" w:cs="仿宋_GB2312"/>
              <w:color w:val="auto"/>
              <w:sz w:val="30"/>
              <w:szCs w:val="30"/>
              <w:highlight w:val="none"/>
              <w:lang w:val="en-US" w:eastAsia="zh-CN"/>
            </w:rPr>
            <w:t>7</w:t>
          </w:r>
        </w:p>
        <w:p>
          <w:pPr>
            <w:pStyle w:val="14"/>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color w:val="auto"/>
              <w:kern w:val="44"/>
              <w:sz w:val="30"/>
              <w:szCs w:val="30"/>
              <w:highlight w:val="none"/>
              <w:lang w:val="en-US" w:eastAsia="zh-CN"/>
            </w:rPr>
          </w:pPr>
          <w:r>
            <w:rPr>
              <w:rFonts w:hint="eastAsia" w:ascii="仿宋_GB2312" w:hAnsi="仿宋_GB2312" w:eastAsia="仿宋_GB2312" w:cs="仿宋_GB2312"/>
              <w:b/>
              <w:color w:val="auto"/>
              <w:kern w:val="44"/>
              <w:sz w:val="30"/>
              <w:szCs w:val="30"/>
              <w:highlight w:val="none"/>
              <w:lang w:val="zh-CN"/>
            </w:rPr>
            <w:fldChar w:fldCharType="begin"/>
          </w:r>
          <w:r>
            <w:rPr>
              <w:rFonts w:hint="eastAsia" w:ascii="仿宋_GB2312" w:hAnsi="仿宋_GB2312" w:eastAsia="仿宋_GB2312" w:cs="仿宋_GB2312"/>
              <w:b/>
              <w:color w:val="auto"/>
              <w:kern w:val="44"/>
              <w:sz w:val="30"/>
              <w:szCs w:val="30"/>
              <w:highlight w:val="none"/>
              <w:lang w:val="zh-CN"/>
            </w:rPr>
            <w:instrText xml:space="preserve"> HYPERLINK \l _Toc25223 </w:instrText>
          </w:r>
          <w:r>
            <w:rPr>
              <w:rFonts w:hint="eastAsia" w:ascii="仿宋_GB2312" w:hAnsi="仿宋_GB2312" w:eastAsia="仿宋_GB2312" w:cs="仿宋_GB2312"/>
              <w:b/>
              <w:color w:val="auto"/>
              <w:kern w:val="44"/>
              <w:sz w:val="30"/>
              <w:szCs w:val="30"/>
              <w:highlight w:val="none"/>
              <w:lang w:val="zh-CN"/>
            </w:rPr>
            <w:fldChar w:fldCharType="separate"/>
          </w:r>
          <w:r>
            <w:rPr>
              <w:rFonts w:hint="eastAsia" w:ascii="仿宋_GB2312" w:hAnsi="仿宋_GB2312" w:eastAsia="仿宋_GB2312" w:cs="仿宋_GB2312"/>
              <w:b/>
              <w:color w:val="auto"/>
              <w:kern w:val="44"/>
              <w:sz w:val="30"/>
              <w:szCs w:val="30"/>
              <w:highlight w:val="none"/>
              <w:lang w:val="zh-CN" w:eastAsia="zh-CN"/>
            </w:rPr>
            <w:t>第十</w:t>
          </w:r>
          <w:r>
            <w:rPr>
              <w:rFonts w:hint="eastAsia" w:ascii="仿宋_GB2312" w:hAnsi="仿宋_GB2312" w:eastAsia="仿宋_GB2312" w:cs="仿宋_GB2312"/>
              <w:b/>
              <w:color w:val="auto"/>
              <w:kern w:val="44"/>
              <w:sz w:val="30"/>
              <w:szCs w:val="30"/>
              <w:highlight w:val="none"/>
              <w:lang w:val="en-US" w:eastAsia="zh-CN"/>
            </w:rPr>
            <w:t>二</w:t>
          </w:r>
          <w:r>
            <w:rPr>
              <w:rFonts w:hint="eastAsia" w:ascii="仿宋_GB2312" w:hAnsi="仿宋_GB2312" w:eastAsia="仿宋_GB2312" w:cs="仿宋_GB2312"/>
              <w:b/>
              <w:color w:val="auto"/>
              <w:kern w:val="44"/>
              <w:sz w:val="30"/>
              <w:szCs w:val="30"/>
              <w:highlight w:val="none"/>
              <w:lang w:val="zh-CN" w:eastAsia="zh-CN"/>
            </w:rPr>
            <w:t>章  大力保障和改善民生</w:t>
          </w:r>
          <w:r>
            <w:rPr>
              <w:rFonts w:hint="eastAsia" w:ascii="仿宋_GB2312" w:hAnsi="仿宋_GB2312" w:eastAsia="仿宋_GB2312" w:cs="仿宋_GB2312"/>
              <w:b/>
              <w:color w:val="auto"/>
              <w:kern w:val="44"/>
              <w:sz w:val="30"/>
              <w:szCs w:val="30"/>
              <w:highlight w:val="none"/>
              <w:lang w:val="en-US" w:eastAsia="zh-CN"/>
            </w:rPr>
            <w:t xml:space="preserve">  </w:t>
          </w:r>
          <w:r>
            <w:rPr>
              <w:rFonts w:hint="eastAsia" w:ascii="仿宋_GB2312" w:hAnsi="仿宋_GB2312" w:eastAsia="仿宋_GB2312" w:cs="仿宋_GB2312"/>
              <w:b/>
              <w:color w:val="auto"/>
              <w:kern w:val="44"/>
              <w:sz w:val="30"/>
              <w:szCs w:val="30"/>
              <w:highlight w:val="none"/>
              <w:lang w:val="zh-CN" w:eastAsia="zh-CN"/>
            </w:rPr>
            <w:t>增进人民群众福祉</w:t>
          </w:r>
          <w:r>
            <w:rPr>
              <w:rFonts w:hint="eastAsia" w:ascii="仿宋_GB2312" w:hAnsi="仿宋_GB2312" w:eastAsia="仿宋_GB2312" w:cs="仿宋_GB2312"/>
              <w:b/>
              <w:color w:val="auto"/>
              <w:kern w:val="44"/>
              <w:sz w:val="30"/>
              <w:szCs w:val="30"/>
              <w:highlight w:val="none"/>
              <w:lang w:val="zh-CN"/>
            </w:rPr>
            <w:tab/>
          </w:r>
          <w:r>
            <w:rPr>
              <w:rFonts w:hint="eastAsia" w:ascii="仿宋_GB2312" w:hAnsi="仿宋_GB2312" w:eastAsia="仿宋_GB2312" w:cs="仿宋_GB2312"/>
              <w:b/>
              <w:color w:val="auto"/>
              <w:kern w:val="44"/>
              <w:sz w:val="30"/>
              <w:szCs w:val="30"/>
              <w:highlight w:val="none"/>
              <w:lang w:val="en-US" w:eastAsia="zh-CN"/>
            </w:rPr>
            <w:t>8</w:t>
          </w:r>
          <w:r>
            <w:rPr>
              <w:rFonts w:hint="eastAsia" w:ascii="仿宋_GB2312" w:hAnsi="仿宋_GB2312" w:eastAsia="仿宋_GB2312" w:cs="仿宋_GB2312"/>
              <w:b/>
              <w:color w:val="auto"/>
              <w:kern w:val="44"/>
              <w:sz w:val="30"/>
              <w:szCs w:val="30"/>
              <w:highlight w:val="none"/>
              <w:lang w:val="zh-CN"/>
            </w:rPr>
            <w:fldChar w:fldCharType="end"/>
          </w:r>
          <w:r>
            <w:rPr>
              <w:rFonts w:hint="eastAsia" w:ascii="仿宋_GB2312" w:hAnsi="仿宋_GB2312" w:eastAsia="仿宋_GB2312" w:cs="仿宋_GB2312"/>
              <w:b/>
              <w:color w:val="auto"/>
              <w:kern w:val="44"/>
              <w:sz w:val="30"/>
              <w:szCs w:val="30"/>
              <w:highlight w:val="none"/>
              <w:lang w:val="en-US" w:eastAsia="zh-CN"/>
            </w:rPr>
            <w:t>9</w:t>
          </w:r>
        </w:p>
        <w:p>
          <w:pPr>
            <w:pStyle w:val="15"/>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zh-CN"/>
            </w:rPr>
            <w:fldChar w:fldCharType="begin"/>
          </w:r>
          <w:r>
            <w:rPr>
              <w:rFonts w:hint="eastAsia" w:ascii="仿宋_GB2312" w:hAnsi="仿宋_GB2312" w:eastAsia="仿宋_GB2312" w:cs="仿宋_GB2312"/>
              <w:color w:val="auto"/>
              <w:sz w:val="30"/>
              <w:szCs w:val="30"/>
              <w:highlight w:val="none"/>
              <w:lang w:val="zh-CN"/>
            </w:rPr>
            <w:instrText xml:space="preserve"> HYPERLINK \l _Toc22460 </w:instrText>
          </w:r>
          <w:r>
            <w:rPr>
              <w:rFonts w:hint="eastAsia" w:ascii="仿宋_GB2312" w:hAnsi="仿宋_GB2312" w:eastAsia="仿宋_GB2312" w:cs="仿宋_GB2312"/>
              <w:color w:val="auto"/>
              <w:sz w:val="30"/>
              <w:szCs w:val="30"/>
              <w:highlight w:val="none"/>
              <w:lang w:val="zh-CN"/>
            </w:rPr>
            <w:fldChar w:fldCharType="separate"/>
          </w:r>
          <w:r>
            <w:rPr>
              <w:rFonts w:hint="eastAsia" w:ascii="仿宋_GB2312" w:hAnsi="仿宋_GB2312" w:eastAsia="仿宋_GB2312" w:cs="仿宋_GB2312"/>
              <w:color w:val="auto"/>
              <w:sz w:val="30"/>
              <w:szCs w:val="30"/>
              <w:highlight w:val="none"/>
              <w:lang w:val="zh-CN" w:eastAsia="zh-CN"/>
            </w:rPr>
            <w:t>第一节  实施就业优先战略</w:t>
          </w:r>
          <w:r>
            <w:rPr>
              <w:rFonts w:hint="eastAsia" w:ascii="仿宋_GB2312" w:hAnsi="仿宋_GB2312" w:eastAsia="仿宋_GB2312" w:cs="仿宋_GB2312"/>
              <w:color w:val="auto"/>
              <w:sz w:val="30"/>
              <w:szCs w:val="30"/>
              <w:highlight w:val="none"/>
              <w:lang w:val="zh-CN"/>
            </w:rPr>
            <w:tab/>
          </w:r>
          <w:r>
            <w:rPr>
              <w:rFonts w:hint="eastAsia" w:ascii="仿宋_GB2312" w:hAnsi="仿宋_GB2312" w:eastAsia="仿宋_GB2312" w:cs="仿宋_GB2312"/>
              <w:color w:val="auto"/>
              <w:sz w:val="30"/>
              <w:szCs w:val="30"/>
              <w:highlight w:val="none"/>
              <w:lang w:val="en-US" w:eastAsia="zh-CN"/>
            </w:rPr>
            <w:t>8</w:t>
          </w:r>
          <w:r>
            <w:rPr>
              <w:rFonts w:hint="eastAsia" w:ascii="仿宋_GB2312" w:hAnsi="仿宋_GB2312" w:eastAsia="仿宋_GB2312" w:cs="仿宋_GB2312"/>
              <w:color w:val="auto"/>
              <w:sz w:val="30"/>
              <w:szCs w:val="30"/>
              <w:highlight w:val="none"/>
              <w:lang w:val="zh-CN"/>
            </w:rPr>
            <w:fldChar w:fldCharType="end"/>
          </w:r>
          <w:r>
            <w:rPr>
              <w:rFonts w:hint="eastAsia" w:ascii="仿宋_GB2312" w:hAnsi="仿宋_GB2312" w:eastAsia="仿宋_GB2312" w:cs="仿宋_GB2312"/>
              <w:color w:val="auto"/>
              <w:sz w:val="30"/>
              <w:szCs w:val="30"/>
              <w:highlight w:val="none"/>
              <w:lang w:val="en-US" w:eastAsia="zh-CN"/>
            </w:rPr>
            <w:t>9</w:t>
          </w:r>
        </w:p>
        <w:p>
          <w:pPr>
            <w:pStyle w:val="15"/>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zh-CN"/>
            </w:rPr>
            <w:fldChar w:fldCharType="begin"/>
          </w:r>
          <w:r>
            <w:rPr>
              <w:rFonts w:hint="eastAsia" w:ascii="仿宋_GB2312" w:hAnsi="仿宋_GB2312" w:eastAsia="仿宋_GB2312" w:cs="仿宋_GB2312"/>
              <w:color w:val="auto"/>
              <w:sz w:val="30"/>
              <w:szCs w:val="30"/>
              <w:highlight w:val="none"/>
              <w:lang w:val="zh-CN"/>
            </w:rPr>
            <w:instrText xml:space="preserve"> HYPERLINK \l _Toc6194 </w:instrText>
          </w:r>
          <w:r>
            <w:rPr>
              <w:rFonts w:hint="eastAsia" w:ascii="仿宋_GB2312" w:hAnsi="仿宋_GB2312" w:eastAsia="仿宋_GB2312" w:cs="仿宋_GB2312"/>
              <w:color w:val="auto"/>
              <w:sz w:val="30"/>
              <w:szCs w:val="30"/>
              <w:highlight w:val="none"/>
              <w:lang w:val="zh-CN"/>
            </w:rPr>
            <w:fldChar w:fldCharType="separate"/>
          </w:r>
          <w:r>
            <w:rPr>
              <w:rFonts w:hint="eastAsia" w:ascii="仿宋_GB2312" w:hAnsi="仿宋_GB2312" w:eastAsia="仿宋_GB2312" w:cs="仿宋_GB2312"/>
              <w:color w:val="auto"/>
              <w:sz w:val="30"/>
              <w:szCs w:val="30"/>
              <w:highlight w:val="none"/>
              <w:lang w:val="en-US" w:eastAsia="zh-CN"/>
            </w:rPr>
            <w:t xml:space="preserve">第二节 </w:t>
          </w:r>
          <w:r>
            <w:rPr>
              <w:rFonts w:hint="eastAsia" w:ascii="仿宋_GB2312" w:hAnsi="仿宋_GB2312" w:eastAsia="仿宋_GB2312" w:cs="仿宋_GB2312"/>
              <w:color w:val="auto"/>
              <w:sz w:val="30"/>
              <w:szCs w:val="30"/>
              <w:highlight w:val="none"/>
              <w:lang w:val="zh-CN" w:eastAsia="zh-CN"/>
            </w:rPr>
            <w:t xml:space="preserve"> 大力发展教育事业</w:t>
          </w:r>
          <w:r>
            <w:rPr>
              <w:rFonts w:hint="eastAsia" w:ascii="仿宋_GB2312" w:hAnsi="仿宋_GB2312" w:eastAsia="仿宋_GB2312" w:cs="仿宋_GB2312"/>
              <w:color w:val="auto"/>
              <w:sz w:val="30"/>
              <w:szCs w:val="30"/>
              <w:highlight w:val="none"/>
              <w:lang w:val="zh-CN"/>
            </w:rPr>
            <w:tab/>
          </w:r>
          <w:r>
            <w:rPr>
              <w:rFonts w:hint="eastAsia" w:ascii="仿宋_GB2312" w:hAnsi="仿宋_GB2312" w:eastAsia="仿宋_GB2312" w:cs="仿宋_GB2312"/>
              <w:color w:val="auto"/>
              <w:sz w:val="30"/>
              <w:szCs w:val="30"/>
              <w:highlight w:val="none"/>
              <w:lang w:val="en-US" w:eastAsia="zh-CN"/>
            </w:rPr>
            <w:t>9</w:t>
          </w:r>
          <w:r>
            <w:rPr>
              <w:rFonts w:hint="eastAsia" w:ascii="仿宋_GB2312" w:hAnsi="仿宋_GB2312" w:eastAsia="仿宋_GB2312" w:cs="仿宋_GB2312"/>
              <w:color w:val="auto"/>
              <w:sz w:val="30"/>
              <w:szCs w:val="30"/>
              <w:highlight w:val="none"/>
              <w:lang w:val="zh-CN"/>
            </w:rPr>
            <w:fldChar w:fldCharType="end"/>
          </w:r>
          <w:r>
            <w:rPr>
              <w:rFonts w:hint="eastAsia" w:ascii="仿宋_GB2312" w:hAnsi="仿宋_GB2312" w:eastAsia="仿宋_GB2312" w:cs="仿宋_GB2312"/>
              <w:color w:val="auto"/>
              <w:sz w:val="30"/>
              <w:szCs w:val="30"/>
              <w:highlight w:val="none"/>
              <w:lang w:val="en-US" w:eastAsia="zh-CN"/>
            </w:rPr>
            <w:t>0</w:t>
          </w:r>
        </w:p>
        <w:p>
          <w:pPr>
            <w:pStyle w:val="15"/>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zh-CN"/>
            </w:rPr>
            <w:fldChar w:fldCharType="begin"/>
          </w:r>
          <w:r>
            <w:rPr>
              <w:rFonts w:hint="eastAsia" w:ascii="仿宋_GB2312" w:hAnsi="仿宋_GB2312" w:eastAsia="仿宋_GB2312" w:cs="仿宋_GB2312"/>
              <w:color w:val="auto"/>
              <w:sz w:val="30"/>
              <w:szCs w:val="30"/>
              <w:highlight w:val="none"/>
              <w:lang w:val="zh-CN"/>
            </w:rPr>
            <w:instrText xml:space="preserve"> HYPERLINK \l _Toc10106 </w:instrText>
          </w:r>
          <w:r>
            <w:rPr>
              <w:rFonts w:hint="eastAsia" w:ascii="仿宋_GB2312" w:hAnsi="仿宋_GB2312" w:eastAsia="仿宋_GB2312" w:cs="仿宋_GB2312"/>
              <w:color w:val="auto"/>
              <w:sz w:val="30"/>
              <w:szCs w:val="30"/>
              <w:highlight w:val="none"/>
              <w:lang w:val="zh-CN"/>
            </w:rPr>
            <w:fldChar w:fldCharType="separate"/>
          </w:r>
          <w:r>
            <w:rPr>
              <w:rFonts w:hint="eastAsia" w:ascii="仿宋_GB2312" w:hAnsi="仿宋_GB2312" w:eastAsia="仿宋_GB2312" w:cs="仿宋_GB2312"/>
              <w:color w:val="auto"/>
              <w:sz w:val="30"/>
              <w:szCs w:val="30"/>
              <w:highlight w:val="none"/>
              <w:lang w:val="en-US" w:eastAsia="zh-CN"/>
            </w:rPr>
            <w:t xml:space="preserve">第三节  </w:t>
          </w:r>
          <w:r>
            <w:rPr>
              <w:rFonts w:hint="eastAsia" w:ascii="仿宋_GB2312" w:hAnsi="仿宋_GB2312" w:eastAsia="仿宋_GB2312" w:cs="仿宋_GB2312"/>
              <w:color w:val="auto"/>
              <w:sz w:val="30"/>
              <w:szCs w:val="30"/>
              <w:highlight w:val="none"/>
              <w:lang w:val="zh-CN" w:eastAsia="zh-CN"/>
            </w:rPr>
            <w:t>提升医疗</w:t>
          </w:r>
          <w:r>
            <w:rPr>
              <w:rFonts w:hint="eastAsia" w:ascii="仿宋_GB2312" w:hAnsi="仿宋_GB2312" w:eastAsia="仿宋_GB2312" w:cs="仿宋_GB2312"/>
              <w:color w:val="auto"/>
              <w:sz w:val="30"/>
              <w:szCs w:val="30"/>
              <w:highlight w:val="none"/>
              <w:lang w:val="en-US" w:eastAsia="zh-CN"/>
            </w:rPr>
            <w:t>卫生</w:t>
          </w:r>
          <w:r>
            <w:rPr>
              <w:rFonts w:hint="eastAsia" w:ascii="仿宋_GB2312" w:hAnsi="仿宋_GB2312" w:eastAsia="仿宋_GB2312" w:cs="仿宋_GB2312"/>
              <w:color w:val="auto"/>
              <w:sz w:val="30"/>
              <w:szCs w:val="30"/>
              <w:highlight w:val="none"/>
              <w:lang w:val="zh-CN" w:eastAsia="zh-CN"/>
            </w:rPr>
            <w:t>水平</w:t>
          </w:r>
          <w:r>
            <w:rPr>
              <w:rFonts w:hint="eastAsia" w:ascii="仿宋_GB2312" w:hAnsi="仿宋_GB2312" w:eastAsia="仿宋_GB2312" w:cs="仿宋_GB2312"/>
              <w:color w:val="auto"/>
              <w:sz w:val="30"/>
              <w:szCs w:val="30"/>
              <w:highlight w:val="none"/>
              <w:lang w:val="zh-CN"/>
            </w:rPr>
            <w:tab/>
          </w:r>
          <w:r>
            <w:rPr>
              <w:rFonts w:hint="eastAsia" w:ascii="仿宋_GB2312" w:hAnsi="仿宋_GB2312" w:eastAsia="仿宋_GB2312" w:cs="仿宋_GB2312"/>
              <w:color w:val="auto"/>
              <w:sz w:val="30"/>
              <w:szCs w:val="30"/>
              <w:highlight w:val="none"/>
              <w:lang w:val="en-US" w:eastAsia="zh-CN"/>
            </w:rPr>
            <w:t>9</w:t>
          </w:r>
          <w:r>
            <w:rPr>
              <w:rFonts w:hint="eastAsia" w:ascii="仿宋_GB2312" w:hAnsi="仿宋_GB2312" w:eastAsia="仿宋_GB2312" w:cs="仿宋_GB2312"/>
              <w:color w:val="auto"/>
              <w:sz w:val="30"/>
              <w:szCs w:val="30"/>
              <w:highlight w:val="none"/>
              <w:lang w:val="zh-CN"/>
            </w:rPr>
            <w:fldChar w:fldCharType="end"/>
          </w:r>
          <w:r>
            <w:rPr>
              <w:rFonts w:hint="eastAsia" w:ascii="仿宋_GB2312" w:hAnsi="仿宋_GB2312" w:eastAsia="仿宋_GB2312" w:cs="仿宋_GB2312"/>
              <w:color w:val="auto"/>
              <w:sz w:val="30"/>
              <w:szCs w:val="30"/>
              <w:highlight w:val="none"/>
              <w:lang w:val="en-US" w:eastAsia="zh-CN"/>
            </w:rPr>
            <w:t>2</w:t>
          </w:r>
        </w:p>
        <w:p>
          <w:pPr>
            <w:pStyle w:val="15"/>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zh-CN"/>
            </w:rPr>
            <w:fldChar w:fldCharType="begin"/>
          </w:r>
          <w:r>
            <w:rPr>
              <w:rFonts w:hint="eastAsia" w:ascii="仿宋_GB2312" w:hAnsi="仿宋_GB2312" w:eastAsia="仿宋_GB2312" w:cs="仿宋_GB2312"/>
              <w:color w:val="auto"/>
              <w:sz w:val="30"/>
              <w:szCs w:val="30"/>
              <w:highlight w:val="none"/>
              <w:lang w:val="zh-CN"/>
            </w:rPr>
            <w:instrText xml:space="preserve"> HYPERLINK \l _Toc13528 </w:instrText>
          </w:r>
          <w:r>
            <w:rPr>
              <w:rFonts w:hint="eastAsia" w:ascii="仿宋_GB2312" w:hAnsi="仿宋_GB2312" w:eastAsia="仿宋_GB2312" w:cs="仿宋_GB2312"/>
              <w:color w:val="auto"/>
              <w:sz w:val="30"/>
              <w:szCs w:val="30"/>
              <w:highlight w:val="none"/>
              <w:lang w:val="zh-CN"/>
            </w:rPr>
            <w:fldChar w:fldCharType="separate"/>
          </w:r>
          <w:r>
            <w:rPr>
              <w:rFonts w:hint="eastAsia" w:ascii="仿宋_GB2312" w:hAnsi="仿宋_GB2312" w:eastAsia="仿宋_GB2312" w:cs="仿宋_GB2312"/>
              <w:color w:val="auto"/>
              <w:sz w:val="30"/>
              <w:szCs w:val="30"/>
              <w:highlight w:val="none"/>
              <w:lang w:val="zh-CN" w:eastAsia="zh-CN"/>
            </w:rPr>
            <w:t>第</w:t>
          </w:r>
          <w:r>
            <w:rPr>
              <w:rFonts w:hint="eastAsia" w:ascii="仿宋_GB2312" w:hAnsi="仿宋_GB2312" w:eastAsia="仿宋_GB2312" w:cs="仿宋_GB2312"/>
              <w:color w:val="auto"/>
              <w:sz w:val="30"/>
              <w:szCs w:val="30"/>
              <w:highlight w:val="none"/>
              <w:lang w:val="en-US" w:eastAsia="zh-CN"/>
            </w:rPr>
            <w:t>四</w:t>
          </w:r>
          <w:r>
            <w:rPr>
              <w:rFonts w:hint="eastAsia" w:ascii="仿宋_GB2312" w:hAnsi="仿宋_GB2312" w:eastAsia="仿宋_GB2312" w:cs="仿宋_GB2312"/>
              <w:color w:val="auto"/>
              <w:sz w:val="30"/>
              <w:szCs w:val="30"/>
              <w:highlight w:val="none"/>
              <w:lang w:val="zh-CN" w:eastAsia="zh-CN"/>
            </w:rPr>
            <w:t xml:space="preserve">节 </w:t>
          </w:r>
          <w:r>
            <w:rPr>
              <w:rFonts w:hint="eastAsia" w:ascii="仿宋_GB2312" w:hAnsi="仿宋_GB2312" w:eastAsia="仿宋_GB2312" w:cs="仿宋_GB2312"/>
              <w:color w:val="auto"/>
              <w:sz w:val="30"/>
              <w:szCs w:val="30"/>
              <w:highlight w:val="none"/>
              <w:lang w:val="en-US" w:eastAsia="zh-CN"/>
            </w:rPr>
            <w:t xml:space="preserve"> 完善住房保障制度</w:t>
          </w:r>
          <w:r>
            <w:rPr>
              <w:rFonts w:hint="eastAsia" w:ascii="仿宋_GB2312" w:hAnsi="仿宋_GB2312" w:eastAsia="仿宋_GB2312" w:cs="仿宋_GB2312"/>
              <w:color w:val="auto"/>
              <w:sz w:val="30"/>
              <w:szCs w:val="30"/>
              <w:highlight w:val="none"/>
              <w:lang w:val="zh-CN"/>
            </w:rPr>
            <w:tab/>
          </w:r>
          <w:r>
            <w:rPr>
              <w:rFonts w:hint="eastAsia" w:ascii="仿宋_GB2312" w:hAnsi="仿宋_GB2312" w:eastAsia="仿宋_GB2312" w:cs="仿宋_GB2312"/>
              <w:color w:val="auto"/>
              <w:sz w:val="30"/>
              <w:szCs w:val="30"/>
              <w:highlight w:val="none"/>
              <w:lang w:val="en-US" w:eastAsia="zh-CN"/>
            </w:rPr>
            <w:t>9</w:t>
          </w:r>
          <w:r>
            <w:rPr>
              <w:rFonts w:hint="eastAsia" w:ascii="仿宋_GB2312" w:hAnsi="仿宋_GB2312" w:eastAsia="仿宋_GB2312" w:cs="仿宋_GB2312"/>
              <w:color w:val="auto"/>
              <w:sz w:val="30"/>
              <w:szCs w:val="30"/>
              <w:highlight w:val="none"/>
              <w:lang w:val="zh-CN"/>
            </w:rPr>
            <w:fldChar w:fldCharType="end"/>
          </w:r>
          <w:r>
            <w:rPr>
              <w:rFonts w:hint="eastAsia" w:ascii="仿宋_GB2312" w:hAnsi="仿宋_GB2312" w:eastAsia="仿宋_GB2312" w:cs="仿宋_GB2312"/>
              <w:color w:val="auto"/>
              <w:sz w:val="30"/>
              <w:szCs w:val="30"/>
              <w:highlight w:val="none"/>
              <w:lang w:val="en-US" w:eastAsia="zh-CN"/>
            </w:rPr>
            <w:t>6</w:t>
          </w:r>
        </w:p>
        <w:p>
          <w:pPr>
            <w:pStyle w:val="15"/>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zh-CN"/>
            </w:rPr>
            <w:fldChar w:fldCharType="begin"/>
          </w:r>
          <w:r>
            <w:rPr>
              <w:rFonts w:hint="eastAsia" w:ascii="仿宋_GB2312" w:hAnsi="仿宋_GB2312" w:eastAsia="仿宋_GB2312" w:cs="仿宋_GB2312"/>
              <w:color w:val="auto"/>
              <w:sz w:val="30"/>
              <w:szCs w:val="30"/>
              <w:highlight w:val="none"/>
              <w:lang w:val="zh-CN"/>
            </w:rPr>
            <w:instrText xml:space="preserve"> HYPERLINK \l _Toc5011 </w:instrText>
          </w:r>
          <w:r>
            <w:rPr>
              <w:rFonts w:hint="eastAsia" w:ascii="仿宋_GB2312" w:hAnsi="仿宋_GB2312" w:eastAsia="仿宋_GB2312" w:cs="仿宋_GB2312"/>
              <w:color w:val="auto"/>
              <w:sz w:val="30"/>
              <w:szCs w:val="30"/>
              <w:highlight w:val="none"/>
              <w:lang w:val="zh-CN"/>
            </w:rPr>
            <w:fldChar w:fldCharType="separate"/>
          </w:r>
          <w:r>
            <w:rPr>
              <w:rFonts w:hint="eastAsia" w:ascii="仿宋_GB2312" w:hAnsi="仿宋_GB2312" w:eastAsia="仿宋_GB2312" w:cs="仿宋_GB2312"/>
              <w:color w:val="auto"/>
              <w:sz w:val="30"/>
              <w:szCs w:val="30"/>
              <w:highlight w:val="none"/>
              <w:lang w:val="zh-CN" w:eastAsia="zh-CN"/>
            </w:rPr>
            <w:t xml:space="preserve">第五节 </w:t>
          </w:r>
          <w:r>
            <w:rPr>
              <w:rFonts w:hint="eastAsia" w:ascii="仿宋_GB2312" w:hAnsi="仿宋_GB2312" w:eastAsia="仿宋_GB2312" w:cs="仿宋_GB2312"/>
              <w:color w:val="auto"/>
              <w:sz w:val="30"/>
              <w:szCs w:val="30"/>
              <w:highlight w:val="none"/>
              <w:lang w:val="en-US" w:eastAsia="zh-CN"/>
            </w:rPr>
            <w:t xml:space="preserve"> 健全多层次社会保障体系</w:t>
          </w:r>
          <w:r>
            <w:rPr>
              <w:rFonts w:hint="eastAsia" w:ascii="仿宋_GB2312" w:hAnsi="仿宋_GB2312" w:eastAsia="仿宋_GB2312" w:cs="仿宋_GB2312"/>
              <w:color w:val="auto"/>
              <w:sz w:val="30"/>
              <w:szCs w:val="30"/>
              <w:highlight w:val="none"/>
              <w:lang w:val="zh-CN"/>
            </w:rPr>
            <w:tab/>
          </w:r>
          <w:r>
            <w:rPr>
              <w:rFonts w:hint="eastAsia" w:ascii="仿宋_GB2312" w:hAnsi="仿宋_GB2312" w:eastAsia="仿宋_GB2312" w:cs="仿宋_GB2312"/>
              <w:color w:val="auto"/>
              <w:sz w:val="30"/>
              <w:szCs w:val="30"/>
              <w:highlight w:val="none"/>
              <w:lang w:val="en-US" w:eastAsia="zh-CN"/>
            </w:rPr>
            <w:t>9</w:t>
          </w:r>
          <w:r>
            <w:rPr>
              <w:rFonts w:hint="eastAsia" w:ascii="仿宋_GB2312" w:hAnsi="仿宋_GB2312" w:eastAsia="仿宋_GB2312" w:cs="仿宋_GB2312"/>
              <w:color w:val="auto"/>
              <w:sz w:val="30"/>
              <w:szCs w:val="30"/>
              <w:highlight w:val="none"/>
              <w:lang w:val="zh-CN"/>
            </w:rPr>
            <w:fldChar w:fldCharType="end"/>
          </w:r>
          <w:r>
            <w:rPr>
              <w:rFonts w:hint="eastAsia" w:ascii="仿宋_GB2312" w:hAnsi="仿宋_GB2312" w:eastAsia="仿宋_GB2312" w:cs="仿宋_GB2312"/>
              <w:color w:val="auto"/>
              <w:sz w:val="30"/>
              <w:szCs w:val="30"/>
              <w:highlight w:val="none"/>
              <w:lang w:val="en-US" w:eastAsia="zh-CN"/>
            </w:rPr>
            <w:t>7</w:t>
          </w:r>
        </w:p>
        <w:p>
          <w:pPr>
            <w:pStyle w:val="15"/>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zh-CN"/>
            </w:rPr>
            <w:fldChar w:fldCharType="begin"/>
          </w:r>
          <w:r>
            <w:rPr>
              <w:rFonts w:hint="eastAsia" w:ascii="仿宋_GB2312" w:hAnsi="仿宋_GB2312" w:eastAsia="仿宋_GB2312" w:cs="仿宋_GB2312"/>
              <w:color w:val="auto"/>
              <w:sz w:val="30"/>
              <w:szCs w:val="30"/>
              <w:highlight w:val="none"/>
              <w:lang w:val="zh-CN"/>
            </w:rPr>
            <w:instrText xml:space="preserve"> HYPERLINK \l _Toc31118 </w:instrText>
          </w:r>
          <w:r>
            <w:rPr>
              <w:rFonts w:hint="eastAsia" w:ascii="仿宋_GB2312" w:hAnsi="仿宋_GB2312" w:eastAsia="仿宋_GB2312" w:cs="仿宋_GB2312"/>
              <w:color w:val="auto"/>
              <w:sz w:val="30"/>
              <w:szCs w:val="30"/>
              <w:highlight w:val="none"/>
              <w:lang w:val="zh-CN"/>
            </w:rPr>
            <w:fldChar w:fldCharType="separate"/>
          </w:r>
          <w:r>
            <w:rPr>
              <w:rFonts w:hint="eastAsia" w:ascii="仿宋_GB2312" w:hAnsi="仿宋_GB2312" w:eastAsia="仿宋_GB2312" w:cs="仿宋_GB2312"/>
              <w:color w:val="auto"/>
              <w:sz w:val="30"/>
              <w:szCs w:val="30"/>
              <w:highlight w:val="none"/>
              <w:lang w:val="zh-CN" w:eastAsia="zh-CN"/>
            </w:rPr>
            <w:t>第</w:t>
          </w:r>
          <w:r>
            <w:rPr>
              <w:rFonts w:hint="eastAsia" w:ascii="仿宋_GB2312" w:hAnsi="仿宋_GB2312" w:eastAsia="仿宋_GB2312" w:cs="仿宋_GB2312"/>
              <w:color w:val="auto"/>
              <w:sz w:val="30"/>
              <w:szCs w:val="30"/>
              <w:highlight w:val="none"/>
              <w:lang w:val="en-US" w:eastAsia="zh-CN"/>
            </w:rPr>
            <w:t>六</w:t>
          </w:r>
          <w:r>
            <w:rPr>
              <w:rFonts w:hint="eastAsia" w:ascii="仿宋_GB2312" w:hAnsi="仿宋_GB2312" w:eastAsia="仿宋_GB2312" w:cs="仿宋_GB2312"/>
              <w:color w:val="auto"/>
              <w:sz w:val="30"/>
              <w:szCs w:val="30"/>
              <w:highlight w:val="none"/>
              <w:lang w:val="zh-CN" w:eastAsia="zh-CN"/>
            </w:rPr>
            <w:t>节  健全公共安全体系</w:t>
          </w:r>
          <w:r>
            <w:rPr>
              <w:rFonts w:hint="eastAsia" w:ascii="仿宋_GB2312" w:hAnsi="仿宋_GB2312" w:eastAsia="仿宋_GB2312" w:cs="仿宋_GB2312"/>
              <w:color w:val="auto"/>
              <w:sz w:val="30"/>
              <w:szCs w:val="30"/>
              <w:highlight w:val="none"/>
              <w:lang w:val="zh-CN"/>
            </w:rPr>
            <w:tab/>
          </w:r>
          <w:r>
            <w:rPr>
              <w:rFonts w:hint="eastAsia" w:ascii="仿宋_GB2312" w:hAnsi="仿宋_GB2312" w:eastAsia="仿宋_GB2312" w:cs="仿宋_GB2312"/>
              <w:color w:val="auto"/>
              <w:sz w:val="30"/>
              <w:szCs w:val="30"/>
              <w:highlight w:val="none"/>
              <w:lang w:val="en-US" w:eastAsia="zh-CN"/>
            </w:rPr>
            <w:t>9</w:t>
          </w:r>
          <w:r>
            <w:rPr>
              <w:rFonts w:hint="eastAsia" w:ascii="仿宋_GB2312" w:hAnsi="仿宋_GB2312" w:eastAsia="仿宋_GB2312" w:cs="仿宋_GB2312"/>
              <w:color w:val="auto"/>
              <w:sz w:val="30"/>
              <w:szCs w:val="30"/>
              <w:highlight w:val="none"/>
              <w:lang w:val="zh-CN"/>
            </w:rPr>
            <w:fldChar w:fldCharType="end"/>
          </w:r>
          <w:r>
            <w:rPr>
              <w:rFonts w:hint="eastAsia" w:ascii="仿宋_GB2312" w:hAnsi="仿宋_GB2312" w:eastAsia="仿宋_GB2312" w:cs="仿宋_GB2312"/>
              <w:color w:val="auto"/>
              <w:sz w:val="30"/>
              <w:szCs w:val="30"/>
              <w:highlight w:val="none"/>
              <w:lang w:val="en-US" w:eastAsia="zh-CN"/>
            </w:rPr>
            <w:t>8</w:t>
          </w:r>
        </w:p>
        <w:p>
          <w:pPr>
            <w:pStyle w:val="15"/>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zh-CN"/>
            </w:rPr>
            <w:fldChar w:fldCharType="begin"/>
          </w:r>
          <w:r>
            <w:rPr>
              <w:rFonts w:hint="eastAsia" w:ascii="仿宋_GB2312" w:hAnsi="仿宋_GB2312" w:eastAsia="仿宋_GB2312" w:cs="仿宋_GB2312"/>
              <w:color w:val="auto"/>
              <w:sz w:val="30"/>
              <w:szCs w:val="30"/>
              <w:highlight w:val="none"/>
              <w:lang w:val="zh-CN"/>
            </w:rPr>
            <w:instrText xml:space="preserve"> HYPERLINK \l _Toc15620 </w:instrText>
          </w:r>
          <w:r>
            <w:rPr>
              <w:rFonts w:hint="eastAsia" w:ascii="仿宋_GB2312" w:hAnsi="仿宋_GB2312" w:eastAsia="仿宋_GB2312" w:cs="仿宋_GB2312"/>
              <w:color w:val="auto"/>
              <w:sz w:val="30"/>
              <w:szCs w:val="30"/>
              <w:highlight w:val="none"/>
              <w:lang w:val="zh-CN"/>
            </w:rPr>
            <w:fldChar w:fldCharType="separate"/>
          </w:r>
          <w:r>
            <w:rPr>
              <w:rFonts w:hint="eastAsia" w:ascii="仿宋_GB2312" w:hAnsi="仿宋_GB2312" w:eastAsia="仿宋_GB2312" w:cs="仿宋_GB2312"/>
              <w:color w:val="auto"/>
              <w:sz w:val="30"/>
              <w:szCs w:val="30"/>
              <w:highlight w:val="none"/>
              <w:lang w:val="zh-CN" w:eastAsia="zh-CN"/>
            </w:rPr>
            <w:t>第七</w:t>
          </w:r>
          <w:r>
            <w:rPr>
              <w:rFonts w:hint="eastAsia" w:ascii="仿宋_GB2312" w:hAnsi="仿宋_GB2312" w:eastAsia="仿宋_GB2312" w:cs="仿宋_GB2312"/>
              <w:color w:val="auto"/>
              <w:sz w:val="30"/>
              <w:szCs w:val="30"/>
              <w:highlight w:val="none"/>
              <w:lang w:val="en-US" w:eastAsia="zh-CN"/>
            </w:rPr>
            <w:t>节</w:t>
          </w:r>
          <w:r>
            <w:rPr>
              <w:rFonts w:hint="eastAsia" w:ascii="仿宋_GB2312" w:hAnsi="仿宋_GB2312" w:eastAsia="仿宋_GB2312" w:cs="仿宋_GB2312"/>
              <w:color w:val="auto"/>
              <w:sz w:val="30"/>
              <w:szCs w:val="30"/>
              <w:highlight w:val="none"/>
              <w:lang w:val="zh-CN" w:eastAsia="zh-CN"/>
            </w:rPr>
            <w:t> </w:t>
          </w:r>
          <w:r>
            <w:rPr>
              <w:rFonts w:hint="eastAsia" w:ascii="仿宋_GB2312" w:hAnsi="仿宋_GB2312" w:eastAsia="仿宋_GB2312" w:cs="仿宋_GB2312"/>
              <w:color w:val="auto"/>
              <w:sz w:val="30"/>
              <w:szCs w:val="30"/>
              <w:highlight w:val="none"/>
              <w:lang w:val="en-US" w:eastAsia="zh-CN"/>
            </w:rPr>
            <w:t xml:space="preserve"> </w:t>
          </w:r>
          <w:r>
            <w:rPr>
              <w:rFonts w:hint="eastAsia" w:ascii="仿宋_GB2312" w:hAnsi="仿宋_GB2312" w:eastAsia="仿宋_GB2312" w:cs="仿宋_GB2312"/>
              <w:color w:val="auto"/>
              <w:sz w:val="30"/>
              <w:szCs w:val="30"/>
              <w:highlight w:val="none"/>
              <w:lang w:val="zh-CN" w:eastAsia="zh-CN"/>
            </w:rPr>
            <w:t>实施稳定惠民工程</w:t>
          </w:r>
          <w:r>
            <w:rPr>
              <w:rFonts w:hint="eastAsia" w:ascii="仿宋_GB2312" w:hAnsi="仿宋_GB2312" w:eastAsia="仿宋_GB2312" w:cs="仿宋_GB2312"/>
              <w:color w:val="auto"/>
              <w:sz w:val="30"/>
              <w:szCs w:val="30"/>
              <w:highlight w:val="none"/>
              <w:lang w:val="zh-CN"/>
            </w:rPr>
            <w:tab/>
          </w:r>
          <w:r>
            <w:rPr>
              <w:rFonts w:hint="eastAsia" w:ascii="仿宋_GB2312" w:hAnsi="仿宋_GB2312" w:eastAsia="仿宋_GB2312" w:cs="仿宋_GB2312"/>
              <w:color w:val="auto"/>
              <w:sz w:val="30"/>
              <w:szCs w:val="30"/>
              <w:highlight w:val="none"/>
              <w:lang w:val="en-US" w:eastAsia="zh-CN"/>
            </w:rPr>
            <w:t>1</w:t>
          </w:r>
          <w:r>
            <w:rPr>
              <w:rFonts w:hint="eastAsia" w:ascii="仿宋_GB2312" w:hAnsi="仿宋_GB2312" w:eastAsia="仿宋_GB2312" w:cs="仿宋_GB2312"/>
              <w:color w:val="auto"/>
              <w:sz w:val="30"/>
              <w:szCs w:val="30"/>
              <w:highlight w:val="none"/>
              <w:lang w:val="zh-CN"/>
            </w:rPr>
            <w:fldChar w:fldCharType="end"/>
          </w:r>
          <w:r>
            <w:rPr>
              <w:rFonts w:hint="eastAsia" w:ascii="仿宋_GB2312" w:hAnsi="仿宋_GB2312" w:eastAsia="仿宋_GB2312" w:cs="仿宋_GB2312"/>
              <w:color w:val="auto"/>
              <w:sz w:val="30"/>
              <w:szCs w:val="30"/>
              <w:highlight w:val="none"/>
              <w:lang w:val="en-US" w:eastAsia="zh-CN"/>
            </w:rPr>
            <w:t>00</w:t>
          </w:r>
        </w:p>
        <w:p>
          <w:pPr>
            <w:pStyle w:val="14"/>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b/>
              <w:color w:val="auto"/>
              <w:kern w:val="44"/>
              <w:sz w:val="30"/>
              <w:szCs w:val="30"/>
              <w:highlight w:val="none"/>
              <w:lang w:val="en-US" w:eastAsia="zh-CN"/>
            </w:rPr>
          </w:pPr>
          <w:r>
            <w:rPr>
              <w:rFonts w:hint="eastAsia" w:ascii="仿宋_GB2312" w:hAnsi="仿宋_GB2312" w:eastAsia="仿宋_GB2312" w:cs="仿宋_GB2312"/>
              <w:b/>
              <w:color w:val="auto"/>
              <w:kern w:val="44"/>
              <w:sz w:val="30"/>
              <w:szCs w:val="30"/>
              <w:highlight w:val="none"/>
              <w:lang w:val="zh-CN"/>
            </w:rPr>
            <w:fldChar w:fldCharType="begin"/>
          </w:r>
          <w:r>
            <w:rPr>
              <w:rFonts w:hint="eastAsia" w:ascii="仿宋_GB2312" w:hAnsi="仿宋_GB2312" w:eastAsia="仿宋_GB2312" w:cs="仿宋_GB2312"/>
              <w:b/>
              <w:color w:val="auto"/>
              <w:kern w:val="44"/>
              <w:sz w:val="30"/>
              <w:szCs w:val="30"/>
              <w:highlight w:val="none"/>
              <w:lang w:val="zh-CN"/>
            </w:rPr>
            <w:instrText xml:space="preserve"> HYPERLINK \l _Toc24227 </w:instrText>
          </w:r>
          <w:r>
            <w:rPr>
              <w:rFonts w:hint="eastAsia" w:ascii="仿宋_GB2312" w:hAnsi="仿宋_GB2312" w:eastAsia="仿宋_GB2312" w:cs="仿宋_GB2312"/>
              <w:b/>
              <w:color w:val="auto"/>
              <w:kern w:val="44"/>
              <w:sz w:val="30"/>
              <w:szCs w:val="30"/>
              <w:highlight w:val="none"/>
              <w:lang w:val="zh-CN"/>
            </w:rPr>
            <w:fldChar w:fldCharType="separate"/>
          </w:r>
          <w:r>
            <w:rPr>
              <w:rFonts w:hint="eastAsia" w:ascii="仿宋_GB2312" w:hAnsi="仿宋_GB2312" w:eastAsia="仿宋_GB2312" w:cs="仿宋_GB2312"/>
              <w:b/>
              <w:color w:val="auto"/>
              <w:kern w:val="44"/>
              <w:sz w:val="30"/>
              <w:szCs w:val="30"/>
              <w:highlight w:val="none"/>
              <w:lang w:val="zh-CN" w:eastAsia="zh-CN"/>
            </w:rPr>
            <w:t>第十</w:t>
          </w:r>
          <w:r>
            <w:rPr>
              <w:rFonts w:hint="eastAsia" w:ascii="仿宋_GB2312" w:hAnsi="仿宋_GB2312" w:eastAsia="仿宋_GB2312" w:cs="仿宋_GB2312"/>
              <w:b/>
              <w:color w:val="auto"/>
              <w:kern w:val="44"/>
              <w:sz w:val="30"/>
              <w:szCs w:val="30"/>
              <w:highlight w:val="none"/>
              <w:lang w:val="en-US" w:eastAsia="zh-CN"/>
            </w:rPr>
            <w:t>三</w:t>
          </w:r>
          <w:r>
            <w:rPr>
              <w:rFonts w:hint="eastAsia" w:ascii="仿宋_GB2312" w:hAnsi="仿宋_GB2312" w:eastAsia="仿宋_GB2312" w:cs="仿宋_GB2312"/>
              <w:b/>
              <w:color w:val="auto"/>
              <w:kern w:val="44"/>
              <w:sz w:val="30"/>
              <w:szCs w:val="30"/>
              <w:highlight w:val="none"/>
              <w:lang w:val="zh-CN" w:eastAsia="zh-CN"/>
            </w:rPr>
            <w:t>章  深入推进文化润疆</w:t>
          </w:r>
          <w:r>
            <w:rPr>
              <w:rFonts w:hint="eastAsia" w:ascii="仿宋_GB2312" w:hAnsi="仿宋_GB2312" w:eastAsia="仿宋_GB2312" w:cs="仿宋_GB2312"/>
              <w:b/>
              <w:color w:val="auto"/>
              <w:kern w:val="44"/>
              <w:sz w:val="30"/>
              <w:szCs w:val="30"/>
              <w:highlight w:val="none"/>
              <w:lang w:val="en-US" w:eastAsia="zh-CN"/>
            </w:rPr>
            <w:t xml:space="preserve">  </w:t>
          </w:r>
          <w:r>
            <w:rPr>
              <w:rFonts w:hint="eastAsia" w:ascii="仿宋_GB2312" w:hAnsi="仿宋_GB2312" w:eastAsia="仿宋_GB2312" w:cs="仿宋_GB2312"/>
              <w:b/>
              <w:color w:val="auto"/>
              <w:kern w:val="44"/>
              <w:sz w:val="30"/>
              <w:szCs w:val="30"/>
              <w:highlight w:val="none"/>
              <w:lang w:val="zh-CN" w:eastAsia="zh-CN"/>
            </w:rPr>
            <w:t>筑牢共同团结奋斗的思想基础</w:t>
          </w:r>
          <w:r>
            <w:rPr>
              <w:rFonts w:hint="eastAsia" w:ascii="仿宋_GB2312" w:hAnsi="仿宋_GB2312" w:eastAsia="仿宋_GB2312" w:cs="仿宋_GB2312"/>
              <w:b/>
              <w:color w:val="auto"/>
              <w:kern w:val="44"/>
              <w:sz w:val="30"/>
              <w:szCs w:val="30"/>
              <w:highlight w:val="none"/>
              <w:lang w:val="zh-CN"/>
            </w:rPr>
            <w:tab/>
          </w:r>
          <w:r>
            <w:rPr>
              <w:rFonts w:hint="eastAsia" w:ascii="仿宋_GB2312" w:hAnsi="仿宋_GB2312" w:eastAsia="仿宋_GB2312" w:cs="仿宋_GB2312"/>
              <w:b/>
              <w:color w:val="auto"/>
              <w:kern w:val="44"/>
              <w:sz w:val="30"/>
              <w:szCs w:val="30"/>
              <w:highlight w:val="none"/>
              <w:lang w:val="en-US" w:eastAsia="zh-CN"/>
            </w:rPr>
            <w:t>1</w:t>
          </w:r>
          <w:r>
            <w:rPr>
              <w:rFonts w:hint="eastAsia" w:ascii="仿宋_GB2312" w:hAnsi="仿宋_GB2312" w:eastAsia="仿宋_GB2312" w:cs="仿宋_GB2312"/>
              <w:b/>
              <w:color w:val="auto"/>
              <w:kern w:val="44"/>
              <w:sz w:val="30"/>
              <w:szCs w:val="30"/>
              <w:highlight w:val="none"/>
              <w:lang w:val="zh-CN"/>
            </w:rPr>
            <w:fldChar w:fldCharType="end"/>
          </w:r>
          <w:r>
            <w:rPr>
              <w:rFonts w:hint="eastAsia" w:ascii="仿宋_GB2312" w:hAnsi="仿宋_GB2312" w:eastAsia="仿宋_GB2312" w:cs="仿宋_GB2312"/>
              <w:b/>
              <w:color w:val="auto"/>
              <w:kern w:val="44"/>
              <w:sz w:val="30"/>
              <w:szCs w:val="30"/>
              <w:highlight w:val="none"/>
              <w:lang w:val="en-US" w:eastAsia="zh-CN"/>
            </w:rPr>
            <w:t>02</w:t>
          </w:r>
        </w:p>
        <w:p>
          <w:pPr>
            <w:pStyle w:val="15"/>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zh-CN"/>
            </w:rPr>
            <w:fldChar w:fldCharType="begin"/>
          </w:r>
          <w:r>
            <w:rPr>
              <w:rFonts w:hint="eastAsia" w:ascii="仿宋_GB2312" w:hAnsi="仿宋_GB2312" w:eastAsia="仿宋_GB2312" w:cs="仿宋_GB2312"/>
              <w:color w:val="auto"/>
              <w:sz w:val="30"/>
              <w:szCs w:val="30"/>
              <w:highlight w:val="none"/>
              <w:lang w:val="zh-CN"/>
            </w:rPr>
            <w:instrText xml:space="preserve"> HYPERLINK \l _Toc4403 </w:instrText>
          </w:r>
          <w:r>
            <w:rPr>
              <w:rFonts w:hint="eastAsia" w:ascii="仿宋_GB2312" w:hAnsi="仿宋_GB2312" w:eastAsia="仿宋_GB2312" w:cs="仿宋_GB2312"/>
              <w:color w:val="auto"/>
              <w:sz w:val="30"/>
              <w:szCs w:val="30"/>
              <w:highlight w:val="none"/>
              <w:lang w:val="zh-CN"/>
            </w:rPr>
            <w:fldChar w:fldCharType="separate"/>
          </w:r>
          <w:r>
            <w:rPr>
              <w:rFonts w:hint="eastAsia" w:ascii="仿宋_GB2312" w:hAnsi="仿宋_GB2312" w:eastAsia="仿宋_GB2312" w:cs="仿宋_GB2312"/>
              <w:color w:val="auto"/>
              <w:sz w:val="30"/>
              <w:szCs w:val="30"/>
              <w:highlight w:val="none"/>
              <w:lang w:val="zh-CN"/>
            </w:rPr>
            <w:t>第</w:t>
          </w:r>
          <w:r>
            <w:rPr>
              <w:rFonts w:hint="eastAsia" w:ascii="仿宋_GB2312" w:hAnsi="仿宋_GB2312" w:eastAsia="仿宋_GB2312" w:cs="仿宋_GB2312"/>
              <w:color w:val="auto"/>
              <w:sz w:val="30"/>
              <w:szCs w:val="30"/>
              <w:highlight w:val="none"/>
              <w:lang w:val="en-US" w:eastAsia="zh-CN"/>
            </w:rPr>
            <w:t>一</w:t>
          </w:r>
          <w:r>
            <w:rPr>
              <w:rFonts w:hint="eastAsia" w:ascii="仿宋_GB2312" w:hAnsi="仿宋_GB2312" w:eastAsia="仿宋_GB2312" w:cs="仿宋_GB2312"/>
              <w:color w:val="auto"/>
              <w:sz w:val="30"/>
              <w:szCs w:val="30"/>
              <w:highlight w:val="none"/>
              <w:lang w:val="zh-CN"/>
            </w:rPr>
            <w:t>节  铸牢中华</w:t>
          </w:r>
          <w:bookmarkStart w:id="359" w:name="_GoBack"/>
          <w:r>
            <w:rPr>
              <w:rFonts w:hint="eastAsia" w:ascii="仿宋_GB2312" w:hAnsi="仿宋_GB2312" w:eastAsia="仿宋_GB2312" w:cs="仿宋_GB2312"/>
              <w:color w:val="auto"/>
              <w:sz w:val="30"/>
              <w:szCs w:val="30"/>
              <w:highlight w:val="none"/>
              <w:lang w:val="zh-CN"/>
            </w:rPr>
            <w:t>民族共同体</w:t>
          </w:r>
          <w:bookmarkEnd w:id="359"/>
          <w:r>
            <w:rPr>
              <w:rFonts w:hint="eastAsia" w:ascii="仿宋_GB2312" w:hAnsi="仿宋_GB2312" w:eastAsia="仿宋_GB2312" w:cs="仿宋_GB2312"/>
              <w:color w:val="auto"/>
              <w:sz w:val="30"/>
              <w:szCs w:val="30"/>
              <w:highlight w:val="none"/>
              <w:lang w:val="zh-CN"/>
            </w:rPr>
            <w:t>意识</w:t>
          </w:r>
          <w:r>
            <w:rPr>
              <w:rFonts w:hint="eastAsia" w:ascii="仿宋_GB2312" w:hAnsi="仿宋_GB2312" w:eastAsia="仿宋_GB2312" w:cs="仿宋_GB2312"/>
              <w:color w:val="auto"/>
              <w:sz w:val="30"/>
              <w:szCs w:val="30"/>
              <w:highlight w:val="none"/>
              <w:lang w:val="zh-CN"/>
            </w:rPr>
            <w:tab/>
          </w:r>
          <w:r>
            <w:rPr>
              <w:rFonts w:hint="eastAsia" w:ascii="仿宋_GB2312" w:hAnsi="仿宋_GB2312" w:eastAsia="仿宋_GB2312" w:cs="仿宋_GB2312"/>
              <w:color w:val="auto"/>
              <w:sz w:val="30"/>
              <w:szCs w:val="30"/>
              <w:highlight w:val="none"/>
              <w:lang w:val="en-US" w:eastAsia="zh-CN"/>
            </w:rPr>
            <w:t>1</w:t>
          </w:r>
          <w:r>
            <w:rPr>
              <w:rFonts w:hint="eastAsia" w:ascii="仿宋_GB2312" w:hAnsi="仿宋_GB2312" w:eastAsia="仿宋_GB2312" w:cs="仿宋_GB2312"/>
              <w:color w:val="auto"/>
              <w:sz w:val="30"/>
              <w:szCs w:val="30"/>
              <w:highlight w:val="none"/>
              <w:lang w:val="zh-CN"/>
            </w:rPr>
            <w:fldChar w:fldCharType="end"/>
          </w:r>
          <w:r>
            <w:rPr>
              <w:rFonts w:hint="eastAsia" w:ascii="仿宋_GB2312" w:hAnsi="仿宋_GB2312" w:eastAsia="仿宋_GB2312" w:cs="仿宋_GB2312"/>
              <w:color w:val="auto"/>
              <w:sz w:val="30"/>
              <w:szCs w:val="30"/>
              <w:highlight w:val="none"/>
              <w:lang w:val="en-US" w:eastAsia="zh-CN"/>
            </w:rPr>
            <w:t>02</w:t>
          </w:r>
        </w:p>
        <w:p>
          <w:pPr>
            <w:pStyle w:val="15"/>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zh-CN"/>
            </w:rPr>
            <w:fldChar w:fldCharType="begin"/>
          </w:r>
          <w:r>
            <w:rPr>
              <w:rFonts w:hint="eastAsia" w:ascii="仿宋_GB2312" w:hAnsi="仿宋_GB2312" w:eastAsia="仿宋_GB2312" w:cs="仿宋_GB2312"/>
              <w:color w:val="auto"/>
              <w:sz w:val="30"/>
              <w:szCs w:val="30"/>
              <w:highlight w:val="none"/>
              <w:lang w:val="zh-CN"/>
            </w:rPr>
            <w:instrText xml:space="preserve"> HYPERLINK \l _Toc24804 </w:instrText>
          </w:r>
          <w:r>
            <w:rPr>
              <w:rFonts w:hint="eastAsia" w:ascii="仿宋_GB2312" w:hAnsi="仿宋_GB2312" w:eastAsia="仿宋_GB2312" w:cs="仿宋_GB2312"/>
              <w:color w:val="auto"/>
              <w:sz w:val="30"/>
              <w:szCs w:val="30"/>
              <w:highlight w:val="none"/>
              <w:lang w:val="zh-CN"/>
            </w:rPr>
            <w:fldChar w:fldCharType="separate"/>
          </w:r>
          <w:r>
            <w:rPr>
              <w:rFonts w:hint="eastAsia" w:ascii="仿宋_GB2312" w:hAnsi="仿宋_GB2312" w:eastAsia="仿宋_GB2312" w:cs="仿宋_GB2312"/>
              <w:color w:val="auto"/>
              <w:sz w:val="30"/>
              <w:szCs w:val="30"/>
              <w:highlight w:val="none"/>
              <w:lang w:val="zh-CN"/>
            </w:rPr>
            <w:t>第</w:t>
          </w:r>
          <w:r>
            <w:rPr>
              <w:rFonts w:hint="eastAsia" w:ascii="仿宋_GB2312" w:hAnsi="仿宋_GB2312" w:eastAsia="仿宋_GB2312" w:cs="仿宋_GB2312"/>
              <w:color w:val="auto"/>
              <w:sz w:val="30"/>
              <w:szCs w:val="30"/>
              <w:highlight w:val="none"/>
              <w:lang w:val="en-US" w:eastAsia="zh-CN"/>
            </w:rPr>
            <w:t>二</w:t>
          </w:r>
          <w:r>
            <w:rPr>
              <w:rFonts w:hint="eastAsia" w:ascii="仿宋_GB2312" w:hAnsi="仿宋_GB2312" w:eastAsia="仿宋_GB2312" w:cs="仿宋_GB2312"/>
              <w:color w:val="auto"/>
              <w:sz w:val="30"/>
              <w:szCs w:val="30"/>
              <w:highlight w:val="none"/>
              <w:lang w:val="zh-CN"/>
            </w:rPr>
            <w:t>节  深入实施文化润疆工程</w:t>
          </w:r>
          <w:r>
            <w:rPr>
              <w:rFonts w:hint="eastAsia" w:ascii="仿宋_GB2312" w:hAnsi="仿宋_GB2312" w:eastAsia="仿宋_GB2312" w:cs="仿宋_GB2312"/>
              <w:color w:val="auto"/>
              <w:sz w:val="30"/>
              <w:szCs w:val="30"/>
              <w:highlight w:val="none"/>
              <w:lang w:val="zh-CN"/>
            </w:rPr>
            <w:tab/>
          </w:r>
          <w:r>
            <w:rPr>
              <w:rFonts w:hint="eastAsia" w:ascii="仿宋_GB2312" w:hAnsi="仿宋_GB2312" w:eastAsia="仿宋_GB2312" w:cs="仿宋_GB2312"/>
              <w:color w:val="auto"/>
              <w:sz w:val="30"/>
              <w:szCs w:val="30"/>
              <w:highlight w:val="none"/>
              <w:lang w:val="en-US" w:eastAsia="zh-CN"/>
            </w:rPr>
            <w:t>1</w:t>
          </w:r>
          <w:r>
            <w:rPr>
              <w:rFonts w:hint="eastAsia" w:ascii="仿宋_GB2312" w:hAnsi="仿宋_GB2312" w:eastAsia="仿宋_GB2312" w:cs="仿宋_GB2312"/>
              <w:color w:val="auto"/>
              <w:sz w:val="30"/>
              <w:szCs w:val="30"/>
              <w:highlight w:val="none"/>
              <w:lang w:val="zh-CN"/>
            </w:rPr>
            <w:fldChar w:fldCharType="end"/>
          </w:r>
          <w:r>
            <w:rPr>
              <w:rFonts w:hint="eastAsia" w:ascii="仿宋_GB2312" w:hAnsi="仿宋_GB2312" w:eastAsia="仿宋_GB2312" w:cs="仿宋_GB2312"/>
              <w:color w:val="auto"/>
              <w:sz w:val="30"/>
              <w:szCs w:val="30"/>
              <w:highlight w:val="none"/>
              <w:lang w:val="en-US" w:eastAsia="zh-CN"/>
            </w:rPr>
            <w:t>02</w:t>
          </w:r>
        </w:p>
        <w:p>
          <w:pPr>
            <w:pStyle w:val="15"/>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zh-CN"/>
            </w:rPr>
            <w:fldChar w:fldCharType="begin"/>
          </w:r>
          <w:r>
            <w:rPr>
              <w:rFonts w:hint="eastAsia" w:ascii="仿宋_GB2312" w:hAnsi="仿宋_GB2312" w:eastAsia="仿宋_GB2312" w:cs="仿宋_GB2312"/>
              <w:color w:val="auto"/>
              <w:sz w:val="30"/>
              <w:szCs w:val="30"/>
              <w:highlight w:val="none"/>
              <w:lang w:val="zh-CN"/>
            </w:rPr>
            <w:instrText xml:space="preserve"> HYPERLINK \l _Toc29343 </w:instrText>
          </w:r>
          <w:r>
            <w:rPr>
              <w:rFonts w:hint="eastAsia" w:ascii="仿宋_GB2312" w:hAnsi="仿宋_GB2312" w:eastAsia="仿宋_GB2312" w:cs="仿宋_GB2312"/>
              <w:color w:val="auto"/>
              <w:sz w:val="30"/>
              <w:szCs w:val="30"/>
              <w:highlight w:val="none"/>
              <w:lang w:val="zh-CN"/>
            </w:rPr>
            <w:fldChar w:fldCharType="separate"/>
          </w:r>
          <w:r>
            <w:rPr>
              <w:rFonts w:hint="eastAsia" w:ascii="仿宋_GB2312" w:hAnsi="仿宋_GB2312" w:eastAsia="仿宋_GB2312" w:cs="仿宋_GB2312"/>
              <w:color w:val="auto"/>
              <w:sz w:val="30"/>
              <w:szCs w:val="30"/>
              <w:highlight w:val="none"/>
              <w:lang w:val="zh-CN"/>
            </w:rPr>
            <w:t>第三节  促进宗教和睦和谐</w:t>
          </w:r>
          <w:r>
            <w:rPr>
              <w:rFonts w:hint="eastAsia" w:ascii="仿宋_GB2312" w:hAnsi="仿宋_GB2312" w:eastAsia="仿宋_GB2312" w:cs="仿宋_GB2312"/>
              <w:color w:val="auto"/>
              <w:sz w:val="30"/>
              <w:szCs w:val="30"/>
              <w:highlight w:val="none"/>
              <w:lang w:val="zh-CN"/>
            </w:rPr>
            <w:tab/>
          </w:r>
          <w:r>
            <w:rPr>
              <w:rFonts w:hint="eastAsia" w:ascii="仿宋_GB2312" w:hAnsi="仿宋_GB2312" w:eastAsia="仿宋_GB2312" w:cs="仿宋_GB2312"/>
              <w:color w:val="auto"/>
              <w:sz w:val="30"/>
              <w:szCs w:val="30"/>
              <w:highlight w:val="none"/>
              <w:lang w:val="en-US" w:eastAsia="zh-CN"/>
            </w:rPr>
            <w:t>1</w:t>
          </w:r>
          <w:r>
            <w:rPr>
              <w:rFonts w:hint="eastAsia" w:ascii="仿宋_GB2312" w:hAnsi="仿宋_GB2312" w:eastAsia="仿宋_GB2312" w:cs="仿宋_GB2312"/>
              <w:color w:val="auto"/>
              <w:sz w:val="30"/>
              <w:szCs w:val="30"/>
              <w:highlight w:val="none"/>
              <w:lang w:val="zh-CN"/>
            </w:rPr>
            <w:fldChar w:fldCharType="end"/>
          </w:r>
          <w:r>
            <w:rPr>
              <w:rFonts w:hint="eastAsia" w:ascii="仿宋_GB2312" w:hAnsi="仿宋_GB2312" w:eastAsia="仿宋_GB2312" w:cs="仿宋_GB2312"/>
              <w:color w:val="auto"/>
              <w:sz w:val="30"/>
              <w:szCs w:val="30"/>
              <w:highlight w:val="none"/>
              <w:lang w:val="en-US" w:eastAsia="zh-CN"/>
            </w:rPr>
            <w:t>03</w:t>
          </w:r>
        </w:p>
        <w:p>
          <w:pPr>
            <w:pStyle w:val="15"/>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zh-CN"/>
            </w:rPr>
            <w:fldChar w:fldCharType="begin"/>
          </w:r>
          <w:r>
            <w:rPr>
              <w:rFonts w:hint="eastAsia" w:ascii="仿宋_GB2312" w:hAnsi="仿宋_GB2312" w:eastAsia="仿宋_GB2312" w:cs="仿宋_GB2312"/>
              <w:color w:val="auto"/>
              <w:sz w:val="30"/>
              <w:szCs w:val="30"/>
              <w:highlight w:val="none"/>
              <w:lang w:val="zh-CN"/>
            </w:rPr>
            <w:instrText xml:space="preserve"> HYPERLINK \l _Toc22072 </w:instrText>
          </w:r>
          <w:r>
            <w:rPr>
              <w:rFonts w:hint="eastAsia" w:ascii="仿宋_GB2312" w:hAnsi="仿宋_GB2312" w:eastAsia="仿宋_GB2312" w:cs="仿宋_GB2312"/>
              <w:color w:val="auto"/>
              <w:sz w:val="30"/>
              <w:szCs w:val="30"/>
              <w:highlight w:val="none"/>
              <w:lang w:val="zh-CN"/>
            </w:rPr>
            <w:fldChar w:fldCharType="separate"/>
          </w:r>
          <w:r>
            <w:rPr>
              <w:rFonts w:hint="eastAsia" w:ascii="仿宋_GB2312" w:hAnsi="仿宋_GB2312" w:eastAsia="仿宋_GB2312" w:cs="仿宋_GB2312"/>
              <w:color w:val="auto"/>
              <w:sz w:val="30"/>
              <w:szCs w:val="30"/>
              <w:highlight w:val="none"/>
              <w:lang w:val="zh-CN"/>
            </w:rPr>
            <w:t>第四节  提高社会文明程度</w:t>
          </w:r>
          <w:r>
            <w:rPr>
              <w:rFonts w:hint="eastAsia" w:ascii="仿宋_GB2312" w:hAnsi="仿宋_GB2312" w:eastAsia="仿宋_GB2312" w:cs="仿宋_GB2312"/>
              <w:color w:val="auto"/>
              <w:sz w:val="30"/>
              <w:szCs w:val="30"/>
              <w:highlight w:val="none"/>
              <w:lang w:val="zh-CN"/>
            </w:rPr>
            <w:tab/>
          </w:r>
          <w:r>
            <w:rPr>
              <w:rFonts w:hint="eastAsia" w:ascii="仿宋_GB2312" w:hAnsi="仿宋_GB2312" w:eastAsia="仿宋_GB2312" w:cs="仿宋_GB2312"/>
              <w:color w:val="auto"/>
              <w:sz w:val="30"/>
              <w:szCs w:val="30"/>
              <w:highlight w:val="none"/>
              <w:lang w:val="en-US" w:eastAsia="zh-CN"/>
            </w:rPr>
            <w:t>1</w:t>
          </w:r>
          <w:r>
            <w:rPr>
              <w:rFonts w:hint="eastAsia" w:ascii="仿宋_GB2312" w:hAnsi="仿宋_GB2312" w:eastAsia="仿宋_GB2312" w:cs="仿宋_GB2312"/>
              <w:color w:val="auto"/>
              <w:sz w:val="30"/>
              <w:szCs w:val="30"/>
              <w:highlight w:val="none"/>
              <w:lang w:val="zh-CN"/>
            </w:rPr>
            <w:fldChar w:fldCharType="end"/>
          </w:r>
          <w:r>
            <w:rPr>
              <w:rFonts w:hint="eastAsia" w:ascii="仿宋_GB2312" w:hAnsi="仿宋_GB2312" w:eastAsia="仿宋_GB2312" w:cs="仿宋_GB2312"/>
              <w:color w:val="auto"/>
              <w:sz w:val="30"/>
              <w:szCs w:val="30"/>
              <w:highlight w:val="none"/>
              <w:lang w:val="en-US" w:eastAsia="zh-CN"/>
            </w:rPr>
            <w:t>04</w:t>
          </w:r>
        </w:p>
        <w:p>
          <w:pPr>
            <w:pStyle w:val="15"/>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zh-CN"/>
            </w:rPr>
            <w:fldChar w:fldCharType="begin"/>
          </w:r>
          <w:r>
            <w:rPr>
              <w:rFonts w:hint="eastAsia" w:ascii="仿宋_GB2312" w:hAnsi="仿宋_GB2312" w:eastAsia="仿宋_GB2312" w:cs="仿宋_GB2312"/>
              <w:color w:val="auto"/>
              <w:sz w:val="30"/>
              <w:szCs w:val="30"/>
              <w:highlight w:val="none"/>
              <w:lang w:val="zh-CN"/>
            </w:rPr>
            <w:instrText xml:space="preserve"> HYPERLINK \l _Toc20354 </w:instrText>
          </w:r>
          <w:r>
            <w:rPr>
              <w:rFonts w:hint="eastAsia" w:ascii="仿宋_GB2312" w:hAnsi="仿宋_GB2312" w:eastAsia="仿宋_GB2312" w:cs="仿宋_GB2312"/>
              <w:color w:val="auto"/>
              <w:sz w:val="30"/>
              <w:szCs w:val="30"/>
              <w:highlight w:val="none"/>
              <w:lang w:val="zh-CN"/>
            </w:rPr>
            <w:fldChar w:fldCharType="separate"/>
          </w:r>
          <w:r>
            <w:rPr>
              <w:rFonts w:hint="eastAsia" w:ascii="仿宋_GB2312" w:hAnsi="仿宋_GB2312" w:eastAsia="仿宋_GB2312" w:cs="仿宋_GB2312"/>
              <w:color w:val="auto"/>
              <w:sz w:val="30"/>
              <w:szCs w:val="30"/>
              <w:highlight w:val="none"/>
              <w:lang w:val="zh-CN"/>
            </w:rPr>
            <w:t>第五节  提升公共文化服务水平</w:t>
          </w:r>
          <w:r>
            <w:rPr>
              <w:rFonts w:hint="eastAsia" w:ascii="仿宋_GB2312" w:hAnsi="仿宋_GB2312" w:eastAsia="仿宋_GB2312" w:cs="仿宋_GB2312"/>
              <w:color w:val="auto"/>
              <w:sz w:val="30"/>
              <w:szCs w:val="30"/>
              <w:highlight w:val="none"/>
              <w:lang w:val="zh-CN"/>
            </w:rPr>
            <w:tab/>
          </w:r>
          <w:r>
            <w:rPr>
              <w:rFonts w:hint="eastAsia" w:ascii="仿宋_GB2312" w:hAnsi="仿宋_GB2312" w:eastAsia="仿宋_GB2312" w:cs="仿宋_GB2312"/>
              <w:color w:val="auto"/>
              <w:sz w:val="30"/>
              <w:szCs w:val="30"/>
              <w:highlight w:val="none"/>
              <w:lang w:val="en-US" w:eastAsia="zh-CN"/>
            </w:rPr>
            <w:t>1</w:t>
          </w:r>
          <w:r>
            <w:rPr>
              <w:rFonts w:hint="eastAsia" w:ascii="仿宋_GB2312" w:hAnsi="仿宋_GB2312" w:eastAsia="仿宋_GB2312" w:cs="仿宋_GB2312"/>
              <w:color w:val="auto"/>
              <w:sz w:val="30"/>
              <w:szCs w:val="30"/>
              <w:highlight w:val="none"/>
              <w:lang w:val="zh-CN"/>
            </w:rPr>
            <w:fldChar w:fldCharType="end"/>
          </w:r>
          <w:r>
            <w:rPr>
              <w:rFonts w:hint="eastAsia" w:ascii="仿宋_GB2312" w:hAnsi="仿宋_GB2312" w:eastAsia="仿宋_GB2312" w:cs="仿宋_GB2312"/>
              <w:color w:val="auto"/>
              <w:sz w:val="30"/>
              <w:szCs w:val="30"/>
              <w:highlight w:val="none"/>
              <w:lang w:val="en-US" w:eastAsia="zh-CN"/>
            </w:rPr>
            <w:t>05</w:t>
          </w:r>
        </w:p>
        <w:p>
          <w:pPr>
            <w:pStyle w:val="15"/>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zh-CN"/>
            </w:rPr>
            <w:fldChar w:fldCharType="begin"/>
          </w:r>
          <w:r>
            <w:rPr>
              <w:rFonts w:hint="eastAsia" w:ascii="仿宋_GB2312" w:hAnsi="仿宋_GB2312" w:eastAsia="仿宋_GB2312" w:cs="仿宋_GB2312"/>
              <w:color w:val="auto"/>
              <w:sz w:val="30"/>
              <w:szCs w:val="30"/>
              <w:highlight w:val="none"/>
              <w:lang w:val="zh-CN"/>
            </w:rPr>
            <w:instrText xml:space="preserve"> HYPERLINK \l _Toc27669 </w:instrText>
          </w:r>
          <w:r>
            <w:rPr>
              <w:rFonts w:hint="eastAsia" w:ascii="仿宋_GB2312" w:hAnsi="仿宋_GB2312" w:eastAsia="仿宋_GB2312" w:cs="仿宋_GB2312"/>
              <w:color w:val="auto"/>
              <w:sz w:val="30"/>
              <w:szCs w:val="30"/>
              <w:highlight w:val="none"/>
              <w:lang w:val="zh-CN"/>
            </w:rPr>
            <w:fldChar w:fldCharType="separate"/>
          </w:r>
          <w:r>
            <w:rPr>
              <w:rFonts w:hint="eastAsia" w:ascii="仿宋_GB2312" w:hAnsi="仿宋_GB2312" w:eastAsia="仿宋_GB2312" w:cs="仿宋_GB2312"/>
              <w:color w:val="auto"/>
              <w:sz w:val="30"/>
              <w:szCs w:val="30"/>
              <w:highlight w:val="none"/>
              <w:lang w:val="zh-CN"/>
            </w:rPr>
            <w:t>第六节  发展现代文化产业</w:t>
          </w:r>
          <w:r>
            <w:rPr>
              <w:rFonts w:hint="eastAsia" w:ascii="仿宋_GB2312" w:hAnsi="仿宋_GB2312" w:eastAsia="仿宋_GB2312" w:cs="仿宋_GB2312"/>
              <w:color w:val="auto"/>
              <w:sz w:val="30"/>
              <w:szCs w:val="30"/>
              <w:highlight w:val="none"/>
              <w:lang w:val="zh-CN"/>
            </w:rPr>
            <w:tab/>
          </w:r>
          <w:r>
            <w:rPr>
              <w:rFonts w:hint="eastAsia" w:ascii="仿宋_GB2312" w:hAnsi="仿宋_GB2312" w:eastAsia="仿宋_GB2312" w:cs="仿宋_GB2312"/>
              <w:color w:val="auto"/>
              <w:sz w:val="30"/>
              <w:szCs w:val="30"/>
              <w:highlight w:val="none"/>
              <w:lang w:val="en-US" w:eastAsia="zh-CN"/>
            </w:rPr>
            <w:t>1</w:t>
          </w:r>
          <w:r>
            <w:rPr>
              <w:rFonts w:hint="eastAsia" w:ascii="仿宋_GB2312" w:hAnsi="仿宋_GB2312" w:eastAsia="仿宋_GB2312" w:cs="仿宋_GB2312"/>
              <w:color w:val="auto"/>
              <w:sz w:val="30"/>
              <w:szCs w:val="30"/>
              <w:highlight w:val="none"/>
              <w:lang w:val="zh-CN"/>
            </w:rPr>
            <w:fldChar w:fldCharType="end"/>
          </w:r>
          <w:r>
            <w:rPr>
              <w:rFonts w:hint="eastAsia" w:ascii="仿宋_GB2312" w:hAnsi="仿宋_GB2312" w:eastAsia="仿宋_GB2312" w:cs="仿宋_GB2312"/>
              <w:color w:val="auto"/>
              <w:sz w:val="30"/>
              <w:szCs w:val="30"/>
              <w:highlight w:val="none"/>
              <w:lang w:val="en-US" w:eastAsia="zh-CN"/>
            </w:rPr>
            <w:t>06</w:t>
          </w:r>
        </w:p>
        <w:p>
          <w:pPr>
            <w:pStyle w:val="14"/>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b/>
              <w:color w:val="auto"/>
              <w:kern w:val="44"/>
              <w:sz w:val="30"/>
              <w:szCs w:val="30"/>
              <w:highlight w:val="none"/>
              <w:lang w:val="en-US" w:eastAsia="zh-CN"/>
            </w:rPr>
          </w:pPr>
          <w:r>
            <w:rPr>
              <w:rFonts w:hint="eastAsia" w:ascii="仿宋_GB2312" w:hAnsi="仿宋_GB2312" w:eastAsia="仿宋_GB2312" w:cs="仿宋_GB2312"/>
              <w:b/>
              <w:color w:val="auto"/>
              <w:kern w:val="44"/>
              <w:sz w:val="30"/>
              <w:szCs w:val="30"/>
              <w:highlight w:val="none"/>
              <w:lang w:val="zh-CN"/>
            </w:rPr>
            <w:fldChar w:fldCharType="begin"/>
          </w:r>
          <w:r>
            <w:rPr>
              <w:rFonts w:hint="eastAsia" w:ascii="仿宋_GB2312" w:hAnsi="仿宋_GB2312" w:eastAsia="仿宋_GB2312" w:cs="仿宋_GB2312"/>
              <w:b/>
              <w:color w:val="auto"/>
              <w:kern w:val="44"/>
              <w:sz w:val="30"/>
              <w:szCs w:val="30"/>
              <w:highlight w:val="none"/>
              <w:lang w:val="zh-CN"/>
            </w:rPr>
            <w:instrText xml:space="preserve"> HYPERLINK \l _Toc24316 </w:instrText>
          </w:r>
          <w:r>
            <w:rPr>
              <w:rFonts w:hint="eastAsia" w:ascii="仿宋_GB2312" w:hAnsi="仿宋_GB2312" w:eastAsia="仿宋_GB2312" w:cs="仿宋_GB2312"/>
              <w:b/>
              <w:color w:val="auto"/>
              <w:kern w:val="44"/>
              <w:sz w:val="30"/>
              <w:szCs w:val="30"/>
              <w:highlight w:val="none"/>
              <w:lang w:val="zh-CN"/>
            </w:rPr>
            <w:fldChar w:fldCharType="separate"/>
          </w:r>
          <w:r>
            <w:rPr>
              <w:rFonts w:hint="eastAsia" w:ascii="仿宋_GB2312" w:hAnsi="仿宋_GB2312" w:eastAsia="仿宋_GB2312" w:cs="仿宋_GB2312"/>
              <w:b/>
              <w:color w:val="auto"/>
              <w:kern w:val="44"/>
              <w:sz w:val="30"/>
              <w:szCs w:val="30"/>
              <w:highlight w:val="none"/>
              <w:lang w:val="en-US" w:eastAsia="zh-CN"/>
            </w:rPr>
            <w:t xml:space="preserve">第十四章  </w:t>
          </w:r>
          <w:r>
            <w:rPr>
              <w:rFonts w:hint="eastAsia" w:ascii="仿宋_GB2312" w:hAnsi="仿宋_GB2312" w:eastAsia="仿宋_GB2312" w:cs="仿宋_GB2312"/>
              <w:b/>
              <w:color w:val="auto"/>
              <w:kern w:val="44"/>
              <w:sz w:val="30"/>
              <w:szCs w:val="30"/>
              <w:highlight w:val="none"/>
              <w:lang w:val="zh-CN" w:eastAsia="zh-CN"/>
            </w:rPr>
            <w:t>推进社会治理体系和治理能力现代化</w:t>
          </w:r>
          <w:r>
            <w:rPr>
              <w:rFonts w:hint="eastAsia" w:ascii="仿宋_GB2312" w:hAnsi="仿宋_GB2312" w:eastAsia="仿宋_GB2312" w:cs="仿宋_GB2312"/>
              <w:b/>
              <w:color w:val="auto"/>
              <w:kern w:val="44"/>
              <w:sz w:val="30"/>
              <w:szCs w:val="30"/>
              <w:highlight w:val="none"/>
              <w:lang w:val="en-US" w:eastAsia="zh-CN"/>
            </w:rPr>
            <w:t xml:space="preserve">   </w:t>
          </w:r>
          <w:r>
            <w:rPr>
              <w:rFonts w:hint="eastAsia" w:ascii="仿宋_GB2312" w:hAnsi="仿宋_GB2312" w:eastAsia="仿宋_GB2312" w:cs="仿宋_GB2312"/>
              <w:b/>
              <w:color w:val="auto"/>
              <w:kern w:val="44"/>
              <w:sz w:val="30"/>
              <w:szCs w:val="30"/>
              <w:highlight w:val="none"/>
              <w:lang w:val="zh-CN" w:eastAsia="zh-CN"/>
            </w:rPr>
            <w:t>建设更高水平的平安</w:t>
          </w:r>
          <w:r>
            <w:rPr>
              <w:rFonts w:hint="eastAsia" w:ascii="仿宋_GB2312" w:hAnsi="仿宋_GB2312" w:eastAsia="仿宋_GB2312" w:cs="仿宋_GB2312"/>
              <w:b/>
              <w:color w:val="auto"/>
              <w:kern w:val="44"/>
              <w:sz w:val="30"/>
              <w:szCs w:val="30"/>
              <w:highlight w:val="none"/>
              <w:lang w:val="en-US" w:eastAsia="zh-CN"/>
            </w:rPr>
            <w:t>杏乡</w:t>
          </w:r>
          <w:r>
            <w:rPr>
              <w:rFonts w:hint="eastAsia" w:ascii="仿宋_GB2312" w:hAnsi="仿宋_GB2312" w:eastAsia="仿宋_GB2312" w:cs="仿宋_GB2312"/>
              <w:b/>
              <w:color w:val="auto"/>
              <w:kern w:val="44"/>
              <w:sz w:val="30"/>
              <w:szCs w:val="30"/>
              <w:highlight w:val="none"/>
              <w:lang w:val="zh-CN"/>
            </w:rPr>
            <w:tab/>
          </w:r>
          <w:r>
            <w:rPr>
              <w:rFonts w:hint="eastAsia" w:ascii="仿宋_GB2312" w:hAnsi="仿宋_GB2312" w:eastAsia="仿宋_GB2312" w:cs="仿宋_GB2312"/>
              <w:b/>
              <w:color w:val="auto"/>
              <w:kern w:val="44"/>
              <w:sz w:val="30"/>
              <w:szCs w:val="30"/>
              <w:highlight w:val="none"/>
              <w:lang w:val="en-US" w:eastAsia="zh-CN"/>
            </w:rPr>
            <w:t>1</w:t>
          </w:r>
          <w:r>
            <w:rPr>
              <w:rFonts w:hint="eastAsia" w:ascii="仿宋_GB2312" w:hAnsi="仿宋_GB2312" w:eastAsia="仿宋_GB2312" w:cs="仿宋_GB2312"/>
              <w:b/>
              <w:color w:val="auto"/>
              <w:kern w:val="44"/>
              <w:sz w:val="30"/>
              <w:szCs w:val="30"/>
              <w:highlight w:val="none"/>
              <w:lang w:val="zh-CN"/>
            </w:rPr>
            <w:fldChar w:fldCharType="end"/>
          </w:r>
          <w:r>
            <w:rPr>
              <w:rFonts w:hint="eastAsia" w:ascii="仿宋_GB2312" w:hAnsi="仿宋_GB2312" w:eastAsia="仿宋_GB2312" w:cs="仿宋_GB2312"/>
              <w:b/>
              <w:color w:val="auto"/>
              <w:kern w:val="44"/>
              <w:sz w:val="30"/>
              <w:szCs w:val="30"/>
              <w:highlight w:val="none"/>
              <w:lang w:val="en-US" w:eastAsia="zh-CN"/>
            </w:rPr>
            <w:t>08</w:t>
          </w:r>
        </w:p>
        <w:p>
          <w:pPr>
            <w:pStyle w:val="15"/>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zh-CN"/>
            </w:rPr>
            <w:fldChar w:fldCharType="begin"/>
          </w:r>
          <w:r>
            <w:rPr>
              <w:rFonts w:hint="eastAsia" w:ascii="仿宋_GB2312" w:hAnsi="仿宋_GB2312" w:eastAsia="仿宋_GB2312" w:cs="仿宋_GB2312"/>
              <w:color w:val="auto"/>
              <w:sz w:val="30"/>
              <w:szCs w:val="30"/>
              <w:highlight w:val="none"/>
              <w:lang w:val="zh-CN"/>
            </w:rPr>
            <w:instrText xml:space="preserve"> HYPERLINK \l _Toc18068 </w:instrText>
          </w:r>
          <w:r>
            <w:rPr>
              <w:rFonts w:hint="eastAsia" w:ascii="仿宋_GB2312" w:hAnsi="仿宋_GB2312" w:eastAsia="仿宋_GB2312" w:cs="仿宋_GB2312"/>
              <w:color w:val="auto"/>
              <w:sz w:val="30"/>
              <w:szCs w:val="30"/>
              <w:highlight w:val="none"/>
              <w:lang w:val="zh-CN"/>
            </w:rPr>
            <w:fldChar w:fldCharType="separate"/>
          </w:r>
          <w:r>
            <w:rPr>
              <w:rFonts w:hint="eastAsia" w:ascii="仿宋_GB2312" w:hAnsi="仿宋_GB2312" w:eastAsia="仿宋_GB2312" w:cs="仿宋_GB2312"/>
              <w:color w:val="auto"/>
              <w:sz w:val="30"/>
              <w:szCs w:val="30"/>
              <w:highlight w:val="none"/>
              <w:lang w:val="zh-CN" w:eastAsia="zh-CN"/>
            </w:rPr>
            <w:t>第</w:t>
          </w:r>
          <w:r>
            <w:rPr>
              <w:rFonts w:hint="eastAsia" w:ascii="仿宋_GB2312" w:hAnsi="仿宋_GB2312" w:eastAsia="仿宋_GB2312" w:cs="仿宋_GB2312"/>
              <w:color w:val="auto"/>
              <w:sz w:val="30"/>
              <w:szCs w:val="30"/>
              <w:highlight w:val="none"/>
              <w:lang w:val="en-US" w:eastAsia="zh-CN"/>
            </w:rPr>
            <w:t>一</w:t>
          </w:r>
          <w:r>
            <w:rPr>
              <w:rFonts w:hint="eastAsia" w:ascii="仿宋_GB2312" w:hAnsi="仿宋_GB2312" w:eastAsia="仿宋_GB2312" w:cs="仿宋_GB2312"/>
              <w:color w:val="auto"/>
              <w:sz w:val="30"/>
              <w:szCs w:val="30"/>
              <w:highlight w:val="none"/>
              <w:lang w:val="zh-CN" w:eastAsia="zh-CN"/>
            </w:rPr>
            <w:t>节  推进法治伊宁县建设</w:t>
          </w:r>
          <w:r>
            <w:rPr>
              <w:rFonts w:hint="eastAsia" w:ascii="仿宋_GB2312" w:hAnsi="仿宋_GB2312" w:eastAsia="仿宋_GB2312" w:cs="仿宋_GB2312"/>
              <w:color w:val="auto"/>
              <w:sz w:val="30"/>
              <w:szCs w:val="30"/>
              <w:highlight w:val="none"/>
              <w:lang w:val="zh-CN"/>
            </w:rPr>
            <w:tab/>
          </w:r>
          <w:r>
            <w:rPr>
              <w:rFonts w:hint="eastAsia" w:ascii="仿宋_GB2312" w:hAnsi="仿宋_GB2312" w:eastAsia="仿宋_GB2312" w:cs="仿宋_GB2312"/>
              <w:color w:val="auto"/>
              <w:sz w:val="30"/>
              <w:szCs w:val="30"/>
              <w:highlight w:val="none"/>
              <w:lang w:val="en-US" w:eastAsia="zh-CN"/>
            </w:rPr>
            <w:t>1</w:t>
          </w:r>
          <w:r>
            <w:rPr>
              <w:rFonts w:hint="eastAsia" w:ascii="仿宋_GB2312" w:hAnsi="仿宋_GB2312" w:eastAsia="仿宋_GB2312" w:cs="仿宋_GB2312"/>
              <w:color w:val="auto"/>
              <w:sz w:val="30"/>
              <w:szCs w:val="30"/>
              <w:highlight w:val="none"/>
              <w:lang w:val="zh-CN"/>
            </w:rPr>
            <w:fldChar w:fldCharType="end"/>
          </w:r>
          <w:r>
            <w:rPr>
              <w:rFonts w:hint="eastAsia" w:ascii="仿宋_GB2312" w:hAnsi="仿宋_GB2312" w:eastAsia="仿宋_GB2312" w:cs="仿宋_GB2312"/>
              <w:color w:val="auto"/>
              <w:sz w:val="30"/>
              <w:szCs w:val="30"/>
              <w:highlight w:val="none"/>
              <w:lang w:val="en-US" w:eastAsia="zh-CN"/>
            </w:rPr>
            <w:t>08</w:t>
          </w:r>
        </w:p>
        <w:p>
          <w:pPr>
            <w:pStyle w:val="15"/>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zh-CN"/>
            </w:rPr>
            <w:fldChar w:fldCharType="begin"/>
          </w:r>
          <w:r>
            <w:rPr>
              <w:rFonts w:hint="eastAsia" w:ascii="仿宋_GB2312" w:hAnsi="仿宋_GB2312" w:eastAsia="仿宋_GB2312" w:cs="仿宋_GB2312"/>
              <w:color w:val="auto"/>
              <w:sz w:val="30"/>
              <w:szCs w:val="30"/>
              <w:highlight w:val="none"/>
              <w:lang w:val="zh-CN"/>
            </w:rPr>
            <w:instrText xml:space="preserve"> HYPERLINK \l _Toc16467 </w:instrText>
          </w:r>
          <w:r>
            <w:rPr>
              <w:rFonts w:hint="eastAsia" w:ascii="仿宋_GB2312" w:hAnsi="仿宋_GB2312" w:eastAsia="仿宋_GB2312" w:cs="仿宋_GB2312"/>
              <w:color w:val="auto"/>
              <w:sz w:val="30"/>
              <w:szCs w:val="30"/>
              <w:highlight w:val="none"/>
              <w:lang w:val="zh-CN"/>
            </w:rPr>
            <w:fldChar w:fldCharType="separate"/>
          </w:r>
          <w:r>
            <w:rPr>
              <w:rFonts w:hint="eastAsia" w:ascii="仿宋_GB2312" w:hAnsi="仿宋_GB2312" w:eastAsia="仿宋_GB2312" w:cs="仿宋_GB2312"/>
              <w:color w:val="auto"/>
              <w:sz w:val="30"/>
              <w:szCs w:val="30"/>
              <w:highlight w:val="none"/>
              <w:lang w:val="zh-CN" w:eastAsia="zh-CN"/>
            </w:rPr>
            <w:t>第</w:t>
          </w:r>
          <w:r>
            <w:rPr>
              <w:rFonts w:hint="eastAsia" w:ascii="仿宋_GB2312" w:hAnsi="仿宋_GB2312" w:eastAsia="仿宋_GB2312" w:cs="仿宋_GB2312"/>
              <w:color w:val="auto"/>
              <w:sz w:val="30"/>
              <w:szCs w:val="30"/>
              <w:highlight w:val="none"/>
              <w:lang w:val="en-US" w:eastAsia="zh-CN"/>
            </w:rPr>
            <w:t>二</w:t>
          </w:r>
          <w:r>
            <w:rPr>
              <w:rFonts w:hint="eastAsia" w:ascii="仿宋_GB2312" w:hAnsi="仿宋_GB2312" w:eastAsia="仿宋_GB2312" w:cs="仿宋_GB2312"/>
              <w:color w:val="auto"/>
              <w:sz w:val="30"/>
              <w:szCs w:val="30"/>
              <w:highlight w:val="none"/>
              <w:lang w:val="zh-CN" w:eastAsia="zh-CN"/>
            </w:rPr>
            <w:t>节</w:t>
          </w:r>
          <w:r>
            <w:rPr>
              <w:rFonts w:hint="eastAsia" w:ascii="仿宋_GB2312" w:hAnsi="仿宋_GB2312" w:eastAsia="仿宋_GB2312" w:cs="仿宋_GB2312"/>
              <w:color w:val="auto"/>
              <w:sz w:val="30"/>
              <w:szCs w:val="30"/>
              <w:highlight w:val="none"/>
              <w:lang w:val="en-US" w:eastAsia="zh-CN"/>
            </w:rPr>
            <w:t xml:space="preserve"> </w:t>
          </w:r>
          <w:r>
            <w:rPr>
              <w:rFonts w:hint="eastAsia" w:ascii="仿宋_GB2312" w:hAnsi="仿宋_GB2312" w:eastAsia="仿宋_GB2312" w:cs="仿宋_GB2312"/>
              <w:color w:val="auto"/>
              <w:sz w:val="30"/>
              <w:szCs w:val="30"/>
              <w:highlight w:val="none"/>
              <w:lang w:val="zh-CN" w:eastAsia="zh-CN"/>
            </w:rPr>
            <w:t xml:space="preserve"> 推进反恐维稳常态化</w:t>
          </w:r>
          <w:r>
            <w:rPr>
              <w:rFonts w:hint="eastAsia" w:ascii="仿宋_GB2312" w:hAnsi="仿宋_GB2312" w:eastAsia="仿宋_GB2312" w:cs="仿宋_GB2312"/>
              <w:color w:val="auto"/>
              <w:sz w:val="30"/>
              <w:szCs w:val="30"/>
              <w:highlight w:val="none"/>
              <w:lang w:val="zh-CN"/>
            </w:rPr>
            <w:tab/>
          </w:r>
          <w:r>
            <w:rPr>
              <w:rFonts w:hint="eastAsia" w:ascii="仿宋_GB2312" w:hAnsi="仿宋_GB2312" w:eastAsia="仿宋_GB2312" w:cs="仿宋_GB2312"/>
              <w:color w:val="auto"/>
              <w:sz w:val="30"/>
              <w:szCs w:val="30"/>
              <w:highlight w:val="none"/>
              <w:lang w:val="en-US" w:eastAsia="zh-CN"/>
            </w:rPr>
            <w:t>1</w:t>
          </w:r>
          <w:r>
            <w:rPr>
              <w:rFonts w:hint="eastAsia" w:ascii="仿宋_GB2312" w:hAnsi="仿宋_GB2312" w:eastAsia="仿宋_GB2312" w:cs="仿宋_GB2312"/>
              <w:color w:val="auto"/>
              <w:sz w:val="30"/>
              <w:szCs w:val="30"/>
              <w:highlight w:val="none"/>
              <w:lang w:val="zh-CN"/>
            </w:rPr>
            <w:fldChar w:fldCharType="end"/>
          </w:r>
          <w:r>
            <w:rPr>
              <w:rFonts w:hint="eastAsia" w:ascii="仿宋_GB2312" w:hAnsi="仿宋_GB2312" w:eastAsia="仿宋_GB2312" w:cs="仿宋_GB2312"/>
              <w:color w:val="auto"/>
              <w:sz w:val="30"/>
              <w:szCs w:val="30"/>
              <w:highlight w:val="none"/>
              <w:lang w:val="en-US" w:eastAsia="zh-CN"/>
            </w:rPr>
            <w:t>09</w:t>
          </w:r>
        </w:p>
        <w:p>
          <w:pPr>
            <w:pStyle w:val="15"/>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0"/>
              <w:szCs w:val="30"/>
              <w:highlight w:val="none"/>
              <w:lang w:val="zh-CN"/>
            </w:rPr>
            <w:sectPr>
              <w:footerReference r:id="rId6"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pPr>
        </w:p>
        <w:p>
          <w:pPr>
            <w:pStyle w:val="15"/>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zh-CN"/>
            </w:rPr>
            <w:fldChar w:fldCharType="begin"/>
          </w:r>
          <w:r>
            <w:rPr>
              <w:rFonts w:hint="eastAsia" w:ascii="仿宋_GB2312" w:hAnsi="仿宋_GB2312" w:eastAsia="仿宋_GB2312" w:cs="仿宋_GB2312"/>
              <w:color w:val="auto"/>
              <w:sz w:val="30"/>
              <w:szCs w:val="30"/>
              <w:highlight w:val="none"/>
              <w:lang w:val="zh-CN"/>
            </w:rPr>
            <w:instrText xml:space="preserve"> HYPERLINK \l _Toc11570 </w:instrText>
          </w:r>
          <w:r>
            <w:rPr>
              <w:rFonts w:hint="eastAsia" w:ascii="仿宋_GB2312" w:hAnsi="仿宋_GB2312" w:eastAsia="仿宋_GB2312" w:cs="仿宋_GB2312"/>
              <w:color w:val="auto"/>
              <w:sz w:val="30"/>
              <w:szCs w:val="30"/>
              <w:highlight w:val="none"/>
              <w:lang w:val="zh-CN"/>
            </w:rPr>
            <w:fldChar w:fldCharType="separate"/>
          </w:r>
          <w:r>
            <w:rPr>
              <w:rFonts w:hint="eastAsia" w:ascii="仿宋_GB2312" w:hAnsi="仿宋_GB2312" w:eastAsia="仿宋_GB2312" w:cs="仿宋_GB2312"/>
              <w:color w:val="auto"/>
              <w:sz w:val="30"/>
              <w:szCs w:val="30"/>
              <w:highlight w:val="none"/>
              <w:lang w:val="zh-CN" w:eastAsia="zh-CN"/>
            </w:rPr>
            <w:t>第</w:t>
          </w:r>
          <w:r>
            <w:rPr>
              <w:rFonts w:hint="eastAsia" w:ascii="仿宋_GB2312" w:hAnsi="仿宋_GB2312" w:eastAsia="仿宋_GB2312" w:cs="仿宋_GB2312"/>
              <w:color w:val="auto"/>
              <w:sz w:val="30"/>
              <w:szCs w:val="30"/>
              <w:highlight w:val="none"/>
              <w:lang w:val="en-US" w:eastAsia="zh-CN"/>
            </w:rPr>
            <w:t>三</w:t>
          </w:r>
          <w:r>
            <w:rPr>
              <w:rFonts w:hint="eastAsia" w:ascii="仿宋_GB2312" w:hAnsi="仿宋_GB2312" w:eastAsia="仿宋_GB2312" w:cs="仿宋_GB2312"/>
              <w:color w:val="auto"/>
              <w:sz w:val="30"/>
              <w:szCs w:val="30"/>
              <w:highlight w:val="none"/>
              <w:lang w:val="zh-CN" w:eastAsia="zh-CN"/>
            </w:rPr>
            <w:t xml:space="preserve">节 </w:t>
          </w:r>
          <w:r>
            <w:rPr>
              <w:rFonts w:hint="eastAsia" w:ascii="仿宋_GB2312" w:hAnsi="仿宋_GB2312" w:eastAsia="仿宋_GB2312" w:cs="仿宋_GB2312"/>
              <w:color w:val="auto"/>
              <w:sz w:val="30"/>
              <w:szCs w:val="30"/>
              <w:highlight w:val="none"/>
              <w:lang w:val="en-US" w:eastAsia="zh-CN"/>
            </w:rPr>
            <w:t xml:space="preserve"> </w:t>
          </w:r>
          <w:r>
            <w:rPr>
              <w:rFonts w:hint="eastAsia" w:ascii="仿宋_GB2312" w:hAnsi="仿宋_GB2312" w:eastAsia="仿宋_GB2312" w:cs="仿宋_GB2312"/>
              <w:color w:val="auto"/>
              <w:sz w:val="30"/>
              <w:szCs w:val="30"/>
              <w:highlight w:val="none"/>
              <w:lang w:val="zh-CN" w:eastAsia="zh-CN"/>
            </w:rPr>
            <w:t>加强和创新社会治理</w:t>
          </w:r>
          <w:r>
            <w:rPr>
              <w:rFonts w:hint="eastAsia" w:ascii="仿宋_GB2312" w:hAnsi="仿宋_GB2312" w:eastAsia="仿宋_GB2312" w:cs="仿宋_GB2312"/>
              <w:color w:val="auto"/>
              <w:sz w:val="30"/>
              <w:szCs w:val="30"/>
              <w:highlight w:val="none"/>
              <w:lang w:val="zh-CN"/>
            </w:rPr>
            <w:tab/>
          </w:r>
          <w:r>
            <w:rPr>
              <w:rFonts w:hint="eastAsia" w:ascii="仿宋_GB2312" w:hAnsi="仿宋_GB2312" w:eastAsia="仿宋_GB2312" w:cs="仿宋_GB2312"/>
              <w:color w:val="auto"/>
              <w:sz w:val="30"/>
              <w:szCs w:val="30"/>
              <w:highlight w:val="none"/>
              <w:lang w:val="en-US" w:eastAsia="zh-CN"/>
            </w:rPr>
            <w:t>1</w:t>
          </w:r>
          <w:r>
            <w:rPr>
              <w:rFonts w:hint="eastAsia" w:ascii="仿宋_GB2312" w:hAnsi="仿宋_GB2312" w:eastAsia="仿宋_GB2312" w:cs="仿宋_GB2312"/>
              <w:color w:val="auto"/>
              <w:sz w:val="30"/>
              <w:szCs w:val="30"/>
              <w:highlight w:val="none"/>
              <w:lang w:val="zh-CN"/>
            </w:rPr>
            <w:fldChar w:fldCharType="end"/>
          </w:r>
          <w:r>
            <w:rPr>
              <w:rFonts w:hint="eastAsia" w:ascii="仿宋_GB2312" w:hAnsi="仿宋_GB2312" w:eastAsia="仿宋_GB2312" w:cs="仿宋_GB2312"/>
              <w:color w:val="auto"/>
              <w:sz w:val="30"/>
              <w:szCs w:val="30"/>
              <w:highlight w:val="none"/>
              <w:lang w:val="en-US" w:eastAsia="zh-CN"/>
            </w:rPr>
            <w:t>09</w:t>
          </w:r>
        </w:p>
        <w:p>
          <w:pPr>
            <w:pStyle w:val="14"/>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b/>
              <w:color w:val="auto"/>
              <w:kern w:val="44"/>
              <w:sz w:val="30"/>
              <w:szCs w:val="30"/>
              <w:highlight w:val="none"/>
              <w:lang w:val="en-US" w:eastAsia="zh-CN"/>
            </w:rPr>
          </w:pPr>
          <w:r>
            <w:rPr>
              <w:rFonts w:hint="eastAsia" w:ascii="仿宋_GB2312" w:hAnsi="仿宋_GB2312" w:eastAsia="仿宋_GB2312" w:cs="仿宋_GB2312"/>
              <w:b/>
              <w:color w:val="auto"/>
              <w:kern w:val="44"/>
              <w:sz w:val="30"/>
              <w:szCs w:val="30"/>
              <w:highlight w:val="none"/>
              <w:lang w:val="zh-CN"/>
            </w:rPr>
            <w:fldChar w:fldCharType="begin"/>
          </w:r>
          <w:r>
            <w:rPr>
              <w:rFonts w:hint="eastAsia" w:ascii="仿宋_GB2312" w:hAnsi="仿宋_GB2312" w:eastAsia="仿宋_GB2312" w:cs="仿宋_GB2312"/>
              <w:b/>
              <w:color w:val="auto"/>
              <w:kern w:val="44"/>
              <w:sz w:val="30"/>
              <w:szCs w:val="30"/>
              <w:highlight w:val="none"/>
              <w:lang w:val="zh-CN"/>
            </w:rPr>
            <w:instrText xml:space="preserve"> HYPERLINK \l _Toc21813 </w:instrText>
          </w:r>
          <w:r>
            <w:rPr>
              <w:rFonts w:hint="eastAsia" w:ascii="仿宋_GB2312" w:hAnsi="仿宋_GB2312" w:eastAsia="仿宋_GB2312" w:cs="仿宋_GB2312"/>
              <w:b/>
              <w:color w:val="auto"/>
              <w:kern w:val="44"/>
              <w:sz w:val="30"/>
              <w:szCs w:val="30"/>
              <w:highlight w:val="none"/>
              <w:lang w:val="zh-CN"/>
            </w:rPr>
            <w:fldChar w:fldCharType="separate"/>
          </w:r>
          <w:r>
            <w:rPr>
              <w:rFonts w:hint="eastAsia" w:ascii="仿宋_GB2312" w:hAnsi="仿宋_GB2312" w:eastAsia="仿宋_GB2312" w:cs="仿宋_GB2312"/>
              <w:b/>
              <w:color w:val="auto"/>
              <w:kern w:val="44"/>
              <w:sz w:val="30"/>
              <w:szCs w:val="30"/>
              <w:highlight w:val="none"/>
              <w:lang w:val="en-US" w:eastAsia="zh-CN"/>
            </w:rPr>
            <w:t xml:space="preserve">第十五章  </w:t>
          </w:r>
          <w:r>
            <w:rPr>
              <w:rFonts w:hint="eastAsia" w:ascii="仿宋_GB2312" w:hAnsi="仿宋_GB2312" w:eastAsia="仿宋_GB2312" w:cs="仿宋_GB2312"/>
              <w:b/>
              <w:color w:val="auto"/>
              <w:kern w:val="44"/>
              <w:sz w:val="30"/>
              <w:szCs w:val="30"/>
              <w:highlight w:val="none"/>
              <w:lang w:val="zh-CN" w:eastAsia="zh-CN"/>
            </w:rPr>
            <w:t>深化对口援疆合作</w:t>
          </w:r>
          <w:r>
            <w:rPr>
              <w:rFonts w:hint="eastAsia" w:ascii="仿宋_GB2312" w:hAnsi="仿宋_GB2312" w:eastAsia="仿宋_GB2312" w:cs="仿宋_GB2312"/>
              <w:b/>
              <w:color w:val="auto"/>
              <w:kern w:val="44"/>
              <w:sz w:val="30"/>
              <w:szCs w:val="30"/>
              <w:highlight w:val="none"/>
              <w:lang w:val="en-US" w:eastAsia="zh-CN"/>
            </w:rPr>
            <w:t xml:space="preserve">  </w:t>
          </w:r>
          <w:r>
            <w:rPr>
              <w:rFonts w:hint="eastAsia" w:ascii="仿宋_GB2312" w:hAnsi="仿宋_GB2312" w:eastAsia="仿宋_GB2312" w:cs="仿宋_GB2312"/>
              <w:b/>
              <w:color w:val="auto"/>
              <w:kern w:val="44"/>
              <w:sz w:val="30"/>
              <w:szCs w:val="30"/>
              <w:highlight w:val="none"/>
              <w:lang w:val="zh-CN" w:eastAsia="zh-CN"/>
            </w:rPr>
            <w:t>提高援疆综合效益</w:t>
          </w:r>
          <w:r>
            <w:rPr>
              <w:rFonts w:hint="eastAsia" w:ascii="仿宋_GB2312" w:hAnsi="仿宋_GB2312" w:eastAsia="仿宋_GB2312" w:cs="仿宋_GB2312"/>
              <w:b/>
              <w:color w:val="auto"/>
              <w:kern w:val="44"/>
              <w:sz w:val="30"/>
              <w:szCs w:val="30"/>
              <w:highlight w:val="none"/>
              <w:lang w:val="zh-CN"/>
            </w:rPr>
            <w:tab/>
          </w:r>
          <w:r>
            <w:rPr>
              <w:rFonts w:hint="eastAsia" w:ascii="仿宋_GB2312" w:hAnsi="仿宋_GB2312" w:eastAsia="仿宋_GB2312" w:cs="仿宋_GB2312"/>
              <w:b/>
              <w:color w:val="auto"/>
              <w:kern w:val="44"/>
              <w:sz w:val="30"/>
              <w:szCs w:val="30"/>
              <w:highlight w:val="none"/>
              <w:lang w:val="en-US" w:eastAsia="zh-CN"/>
            </w:rPr>
            <w:t>1</w:t>
          </w:r>
          <w:r>
            <w:rPr>
              <w:rFonts w:hint="eastAsia" w:ascii="仿宋_GB2312" w:hAnsi="仿宋_GB2312" w:eastAsia="仿宋_GB2312" w:cs="仿宋_GB2312"/>
              <w:b/>
              <w:color w:val="auto"/>
              <w:kern w:val="44"/>
              <w:sz w:val="30"/>
              <w:szCs w:val="30"/>
              <w:highlight w:val="none"/>
              <w:lang w:val="zh-CN"/>
            </w:rPr>
            <w:fldChar w:fldCharType="end"/>
          </w:r>
          <w:r>
            <w:rPr>
              <w:rFonts w:hint="eastAsia" w:ascii="仿宋_GB2312" w:hAnsi="仿宋_GB2312" w:eastAsia="仿宋_GB2312" w:cs="仿宋_GB2312"/>
              <w:b/>
              <w:color w:val="auto"/>
              <w:kern w:val="44"/>
              <w:sz w:val="30"/>
              <w:szCs w:val="30"/>
              <w:highlight w:val="none"/>
              <w:lang w:val="en-US" w:eastAsia="zh-CN"/>
            </w:rPr>
            <w:t>11</w:t>
          </w:r>
        </w:p>
        <w:p>
          <w:pPr>
            <w:pStyle w:val="15"/>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zh-CN"/>
            </w:rPr>
            <w:fldChar w:fldCharType="begin"/>
          </w:r>
          <w:r>
            <w:rPr>
              <w:rFonts w:hint="eastAsia" w:ascii="仿宋_GB2312" w:hAnsi="仿宋_GB2312" w:eastAsia="仿宋_GB2312" w:cs="仿宋_GB2312"/>
              <w:color w:val="auto"/>
              <w:sz w:val="30"/>
              <w:szCs w:val="30"/>
              <w:highlight w:val="none"/>
              <w:lang w:val="zh-CN"/>
            </w:rPr>
            <w:instrText xml:space="preserve"> HYPERLINK \l _Toc23162 </w:instrText>
          </w:r>
          <w:r>
            <w:rPr>
              <w:rFonts w:hint="eastAsia" w:ascii="仿宋_GB2312" w:hAnsi="仿宋_GB2312" w:eastAsia="仿宋_GB2312" w:cs="仿宋_GB2312"/>
              <w:color w:val="auto"/>
              <w:sz w:val="30"/>
              <w:szCs w:val="30"/>
              <w:highlight w:val="none"/>
              <w:lang w:val="zh-CN"/>
            </w:rPr>
            <w:fldChar w:fldCharType="separate"/>
          </w:r>
          <w:r>
            <w:rPr>
              <w:rFonts w:hint="eastAsia" w:ascii="仿宋_GB2312" w:hAnsi="仿宋_GB2312" w:eastAsia="仿宋_GB2312" w:cs="仿宋_GB2312"/>
              <w:color w:val="auto"/>
              <w:sz w:val="30"/>
              <w:szCs w:val="30"/>
              <w:highlight w:val="none"/>
              <w:lang w:val="zh-CN" w:eastAsia="zh-CN"/>
            </w:rPr>
            <w:t>第一节  建设人才援疆新高地</w:t>
          </w:r>
          <w:r>
            <w:rPr>
              <w:rFonts w:hint="eastAsia" w:ascii="仿宋_GB2312" w:hAnsi="仿宋_GB2312" w:eastAsia="仿宋_GB2312" w:cs="仿宋_GB2312"/>
              <w:color w:val="auto"/>
              <w:sz w:val="30"/>
              <w:szCs w:val="30"/>
              <w:highlight w:val="none"/>
              <w:lang w:val="zh-CN"/>
            </w:rPr>
            <w:tab/>
          </w:r>
          <w:r>
            <w:rPr>
              <w:rFonts w:hint="eastAsia" w:ascii="仿宋_GB2312" w:hAnsi="仿宋_GB2312" w:eastAsia="仿宋_GB2312" w:cs="仿宋_GB2312"/>
              <w:color w:val="auto"/>
              <w:sz w:val="30"/>
              <w:szCs w:val="30"/>
              <w:highlight w:val="none"/>
              <w:lang w:val="en-US" w:eastAsia="zh-CN"/>
            </w:rPr>
            <w:t>1</w:t>
          </w:r>
          <w:r>
            <w:rPr>
              <w:rFonts w:hint="eastAsia" w:ascii="仿宋_GB2312" w:hAnsi="仿宋_GB2312" w:eastAsia="仿宋_GB2312" w:cs="仿宋_GB2312"/>
              <w:color w:val="auto"/>
              <w:sz w:val="30"/>
              <w:szCs w:val="30"/>
              <w:highlight w:val="none"/>
              <w:lang w:val="zh-CN"/>
            </w:rPr>
            <w:fldChar w:fldCharType="end"/>
          </w:r>
          <w:r>
            <w:rPr>
              <w:rFonts w:hint="eastAsia" w:ascii="仿宋_GB2312" w:hAnsi="仿宋_GB2312" w:eastAsia="仿宋_GB2312" w:cs="仿宋_GB2312"/>
              <w:color w:val="auto"/>
              <w:sz w:val="30"/>
              <w:szCs w:val="30"/>
              <w:highlight w:val="none"/>
              <w:lang w:val="en-US" w:eastAsia="zh-CN"/>
            </w:rPr>
            <w:t>11</w:t>
          </w:r>
        </w:p>
        <w:p>
          <w:pPr>
            <w:pStyle w:val="15"/>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zh-CN"/>
            </w:rPr>
            <w:fldChar w:fldCharType="begin"/>
          </w:r>
          <w:r>
            <w:rPr>
              <w:rFonts w:hint="eastAsia" w:ascii="仿宋_GB2312" w:hAnsi="仿宋_GB2312" w:eastAsia="仿宋_GB2312" w:cs="仿宋_GB2312"/>
              <w:color w:val="auto"/>
              <w:sz w:val="30"/>
              <w:szCs w:val="30"/>
              <w:highlight w:val="none"/>
              <w:lang w:val="zh-CN"/>
            </w:rPr>
            <w:instrText xml:space="preserve"> HYPERLINK \l _Toc14126 </w:instrText>
          </w:r>
          <w:r>
            <w:rPr>
              <w:rFonts w:hint="eastAsia" w:ascii="仿宋_GB2312" w:hAnsi="仿宋_GB2312" w:eastAsia="仿宋_GB2312" w:cs="仿宋_GB2312"/>
              <w:color w:val="auto"/>
              <w:sz w:val="30"/>
              <w:szCs w:val="30"/>
              <w:highlight w:val="none"/>
              <w:lang w:val="zh-CN"/>
            </w:rPr>
            <w:fldChar w:fldCharType="separate"/>
          </w:r>
          <w:r>
            <w:rPr>
              <w:rFonts w:hint="eastAsia" w:ascii="仿宋_GB2312" w:hAnsi="仿宋_GB2312" w:eastAsia="仿宋_GB2312" w:cs="仿宋_GB2312"/>
              <w:color w:val="auto"/>
              <w:sz w:val="30"/>
              <w:szCs w:val="30"/>
              <w:highlight w:val="none"/>
              <w:lang w:val="zh-CN" w:eastAsia="zh-CN"/>
            </w:rPr>
            <w:t>第二节  深化产业援疆</w:t>
          </w:r>
          <w:r>
            <w:rPr>
              <w:rFonts w:hint="eastAsia" w:ascii="仿宋_GB2312" w:hAnsi="仿宋_GB2312" w:eastAsia="仿宋_GB2312" w:cs="仿宋_GB2312"/>
              <w:color w:val="auto"/>
              <w:sz w:val="30"/>
              <w:szCs w:val="30"/>
              <w:highlight w:val="none"/>
              <w:lang w:val="zh-CN"/>
            </w:rPr>
            <w:tab/>
          </w:r>
          <w:r>
            <w:rPr>
              <w:rFonts w:hint="eastAsia" w:ascii="仿宋_GB2312" w:hAnsi="仿宋_GB2312" w:eastAsia="仿宋_GB2312" w:cs="仿宋_GB2312"/>
              <w:color w:val="auto"/>
              <w:sz w:val="30"/>
              <w:szCs w:val="30"/>
              <w:highlight w:val="none"/>
              <w:lang w:val="en-US" w:eastAsia="zh-CN"/>
            </w:rPr>
            <w:t>1</w:t>
          </w:r>
          <w:r>
            <w:rPr>
              <w:rFonts w:hint="eastAsia" w:ascii="仿宋_GB2312" w:hAnsi="仿宋_GB2312" w:eastAsia="仿宋_GB2312" w:cs="仿宋_GB2312"/>
              <w:color w:val="auto"/>
              <w:sz w:val="30"/>
              <w:szCs w:val="30"/>
              <w:highlight w:val="none"/>
              <w:lang w:val="zh-CN"/>
            </w:rPr>
            <w:fldChar w:fldCharType="end"/>
          </w:r>
          <w:r>
            <w:rPr>
              <w:rFonts w:hint="eastAsia" w:ascii="仿宋_GB2312" w:hAnsi="仿宋_GB2312" w:eastAsia="仿宋_GB2312" w:cs="仿宋_GB2312"/>
              <w:color w:val="auto"/>
              <w:sz w:val="30"/>
              <w:szCs w:val="30"/>
              <w:highlight w:val="none"/>
              <w:lang w:val="en-US" w:eastAsia="zh-CN"/>
            </w:rPr>
            <w:t>12</w:t>
          </w:r>
        </w:p>
        <w:p>
          <w:pPr>
            <w:pStyle w:val="15"/>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zh-CN"/>
            </w:rPr>
            <w:fldChar w:fldCharType="begin"/>
          </w:r>
          <w:r>
            <w:rPr>
              <w:rFonts w:hint="eastAsia" w:ascii="仿宋_GB2312" w:hAnsi="仿宋_GB2312" w:eastAsia="仿宋_GB2312" w:cs="仿宋_GB2312"/>
              <w:color w:val="auto"/>
              <w:sz w:val="30"/>
              <w:szCs w:val="30"/>
              <w:highlight w:val="none"/>
              <w:lang w:val="zh-CN"/>
            </w:rPr>
            <w:instrText xml:space="preserve"> HYPERLINK \l _Toc28212 </w:instrText>
          </w:r>
          <w:r>
            <w:rPr>
              <w:rFonts w:hint="eastAsia" w:ascii="仿宋_GB2312" w:hAnsi="仿宋_GB2312" w:eastAsia="仿宋_GB2312" w:cs="仿宋_GB2312"/>
              <w:color w:val="auto"/>
              <w:sz w:val="30"/>
              <w:szCs w:val="30"/>
              <w:highlight w:val="none"/>
              <w:lang w:val="zh-CN"/>
            </w:rPr>
            <w:fldChar w:fldCharType="separate"/>
          </w:r>
          <w:r>
            <w:rPr>
              <w:rFonts w:hint="eastAsia" w:ascii="仿宋_GB2312" w:hAnsi="仿宋_GB2312" w:eastAsia="仿宋_GB2312" w:cs="仿宋_GB2312"/>
              <w:color w:val="auto"/>
              <w:sz w:val="30"/>
              <w:szCs w:val="30"/>
              <w:highlight w:val="none"/>
              <w:lang w:val="zh-CN" w:eastAsia="zh-CN"/>
            </w:rPr>
            <w:t>第</w:t>
          </w:r>
          <w:r>
            <w:rPr>
              <w:rFonts w:hint="eastAsia" w:ascii="仿宋_GB2312" w:hAnsi="仿宋_GB2312" w:eastAsia="仿宋_GB2312" w:cs="仿宋_GB2312"/>
              <w:color w:val="auto"/>
              <w:sz w:val="30"/>
              <w:szCs w:val="30"/>
              <w:highlight w:val="none"/>
              <w:lang w:val="en-US" w:eastAsia="zh-CN"/>
            </w:rPr>
            <w:t>三节</w:t>
          </w:r>
          <w:r>
            <w:rPr>
              <w:rFonts w:hint="eastAsia" w:ascii="仿宋_GB2312" w:hAnsi="仿宋_GB2312" w:eastAsia="仿宋_GB2312" w:cs="仿宋_GB2312"/>
              <w:color w:val="auto"/>
              <w:sz w:val="30"/>
              <w:szCs w:val="30"/>
              <w:highlight w:val="none"/>
              <w:lang w:val="zh-CN" w:eastAsia="zh-CN"/>
            </w:rPr>
            <w:t>  着力促进各民族交往交流交融</w:t>
          </w:r>
          <w:r>
            <w:rPr>
              <w:rFonts w:hint="eastAsia" w:ascii="仿宋_GB2312" w:hAnsi="仿宋_GB2312" w:eastAsia="仿宋_GB2312" w:cs="仿宋_GB2312"/>
              <w:color w:val="auto"/>
              <w:sz w:val="30"/>
              <w:szCs w:val="30"/>
              <w:highlight w:val="none"/>
              <w:lang w:val="zh-CN"/>
            </w:rPr>
            <w:tab/>
          </w:r>
          <w:r>
            <w:rPr>
              <w:rFonts w:hint="eastAsia" w:ascii="仿宋_GB2312" w:hAnsi="仿宋_GB2312" w:eastAsia="仿宋_GB2312" w:cs="仿宋_GB2312"/>
              <w:color w:val="auto"/>
              <w:sz w:val="30"/>
              <w:szCs w:val="30"/>
              <w:highlight w:val="none"/>
              <w:lang w:val="en-US" w:eastAsia="zh-CN"/>
            </w:rPr>
            <w:t>1</w:t>
          </w:r>
          <w:r>
            <w:rPr>
              <w:rFonts w:hint="eastAsia" w:ascii="仿宋_GB2312" w:hAnsi="仿宋_GB2312" w:eastAsia="仿宋_GB2312" w:cs="仿宋_GB2312"/>
              <w:color w:val="auto"/>
              <w:sz w:val="30"/>
              <w:szCs w:val="30"/>
              <w:highlight w:val="none"/>
              <w:lang w:val="zh-CN"/>
            </w:rPr>
            <w:fldChar w:fldCharType="end"/>
          </w:r>
          <w:r>
            <w:rPr>
              <w:rFonts w:hint="eastAsia" w:ascii="仿宋_GB2312" w:hAnsi="仿宋_GB2312" w:eastAsia="仿宋_GB2312" w:cs="仿宋_GB2312"/>
              <w:color w:val="auto"/>
              <w:sz w:val="30"/>
              <w:szCs w:val="30"/>
              <w:highlight w:val="none"/>
              <w:lang w:val="en-US" w:eastAsia="zh-CN"/>
            </w:rPr>
            <w:t>13</w:t>
          </w:r>
        </w:p>
        <w:p>
          <w:pPr>
            <w:pStyle w:val="15"/>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zh-CN"/>
            </w:rPr>
            <w:fldChar w:fldCharType="begin"/>
          </w:r>
          <w:r>
            <w:rPr>
              <w:rFonts w:hint="eastAsia" w:ascii="仿宋_GB2312" w:hAnsi="仿宋_GB2312" w:eastAsia="仿宋_GB2312" w:cs="仿宋_GB2312"/>
              <w:color w:val="auto"/>
              <w:sz w:val="30"/>
              <w:szCs w:val="30"/>
              <w:highlight w:val="none"/>
              <w:lang w:val="zh-CN"/>
            </w:rPr>
            <w:instrText xml:space="preserve"> HYPERLINK \l _Toc27056 </w:instrText>
          </w:r>
          <w:r>
            <w:rPr>
              <w:rFonts w:hint="eastAsia" w:ascii="仿宋_GB2312" w:hAnsi="仿宋_GB2312" w:eastAsia="仿宋_GB2312" w:cs="仿宋_GB2312"/>
              <w:color w:val="auto"/>
              <w:sz w:val="30"/>
              <w:szCs w:val="30"/>
              <w:highlight w:val="none"/>
              <w:lang w:val="zh-CN"/>
            </w:rPr>
            <w:fldChar w:fldCharType="separate"/>
          </w:r>
          <w:r>
            <w:rPr>
              <w:rFonts w:hint="eastAsia" w:ascii="仿宋_GB2312" w:hAnsi="仿宋_GB2312" w:eastAsia="仿宋_GB2312" w:cs="仿宋_GB2312"/>
              <w:color w:val="auto"/>
              <w:sz w:val="30"/>
              <w:szCs w:val="30"/>
              <w:highlight w:val="none"/>
              <w:lang w:val="zh-CN" w:eastAsia="zh-CN"/>
            </w:rPr>
            <w:t>第</w:t>
          </w:r>
          <w:r>
            <w:rPr>
              <w:rFonts w:hint="eastAsia" w:ascii="仿宋_GB2312" w:hAnsi="仿宋_GB2312" w:eastAsia="仿宋_GB2312" w:cs="仿宋_GB2312"/>
              <w:color w:val="auto"/>
              <w:sz w:val="30"/>
              <w:szCs w:val="30"/>
              <w:highlight w:val="none"/>
              <w:lang w:val="en-US" w:eastAsia="zh-CN"/>
            </w:rPr>
            <w:t>四</w:t>
          </w:r>
          <w:r>
            <w:rPr>
              <w:rFonts w:hint="eastAsia" w:ascii="仿宋_GB2312" w:hAnsi="仿宋_GB2312" w:eastAsia="仿宋_GB2312" w:cs="仿宋_GB2312"/>
              <w:color w:val="auto"/>
              <w:sz w:val="30"/>
              <w:szCs w:val="30"/>
              <w:highlight w:val="none"/>
              <w:lang w:val="zh-CN" w:eastAsia="zh-CN"/>
            </w:rPr>
            <w:t>节  扎实做好教育科技卫生文化生态援疆工作</w:t>
          </w:r>
          <w:r>
            <w:rPr>
              <w:rFonts w:hint="eastAsia" w:ascii="仿宋_GB2312" w:hAnsi="仿宋_GB2312" w:eastAsia="仿宋_GB2312" w:cs="仿宋_GB2312"/>
              <w:color w:val="auto"/>
              <w:sz w:val="30"/>
              <w:szCs w:val="30"/>
              <w:highlight w:val="none"/>
              <w:lang w:val="zh-CN"/>
            </w:rPr>
            <w:tab/>
          </w:r>
          <w:r>
            <w:rPr>
              <w:rFonts w:hint="eastAsia" w:ascii="仿宋_GB2312" w:hAnsi="仿宋_GB2312" w:eastAsia="仿宋_GB2312" w:cs="仿宋_GB2312"/>
              <w:color w:val="auto"/>
              <w:sz w:val="30"/>
              <w:szCs w:val="30"/>
              <w:highlight w:val="none"/>
              <w:lang w:val="en-US" w:eastAsia="zh-CN"/>
            </w:rPr>
            <w:t>1</w:t>
          </w:r>
          <w:r>
            <w:rPr>
              <w:rFonts w:hint="eastAsia" w:ascii="仿宋_GB2312" w:hAnsi="仿宋_GB2312" w:eastAsia="仿宋_GB2312" w:cs="仿宋_GB2312"/>
              <w:color w:val="auto"/>
              <w:sz w:val="30"/>
              <w:szCs w:val="30"/>
              <w:highlight w:val="none"/>
              <w:lang w:val="zh-CN"/>
            </w:rPr>
            <w:fldChar w:fldCharType="end"/>
          </w:r>
          <w:r>
            <w:rPr>
              <w:rFonts w:hint="eastAsia" w:ascii="仿宋_GB2312" w:hAnsi="仿宋_GB2312" w:eastAsia="仿宋_GB2312" w:cs="仿宋_GB2312"/>
              <w:color w:val="auto"/>
              <w:sz w:val="30"/>
              <w:szCs w:val="30"/>
              <w:highlight w:val="none"/>
              <w:lang w:val="en-US" w:eastAsia="zh-CN"/>
            </w:rPr>
            <w:t>13</w:t>
          </w:r>
        </w:p>
        <w:p>
          <w:pPr>
            <w:pStyle w:val="14"/>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b/>
              <w:color w:val="auto"/>
              <w:kern w:val="44"/>
              <w:sz w:val="30"/>
              <w:szCs w:val="30"/>
              <w:highlight w:val="none"/>
              <w:lang w:val="en-US" w:eastAsia="zh-CN"/>
            </w:rPr>
          </w:pPr>
          <w:r>
            <w:rPr>
              <w:rFonts w:hint="eastAsia" w:ascii="仿宋_GB2312" w:hAnsi="仿宋_GB2312" w:eastAsia="仿宋_GB2312" w:cs="仿宋_GB2312"/>
              <w:b/>
              <w:color w:val="auto"/>
              <w:kern w:val="44"/>
              <w:sz w:val="30"/>
              <w:szCs w:val="30"/>
              <w:highlight w:val="none"/>
              <w:lang w:val="zh-CN"/>
            </w:rPr>
            <w:fldChar w:fldCharType="begin"/>
          </w:r>
          <w:r>
            <w:rPr>
              <w:rFonts w:hint="eastAsia" w:ascii="仿宋_GB2312" w:hAnsi="仿宋_GB2312" w:eastAsia="仿宋_GB2312" w:cs="仿宋_GB2312"/>
              <w:b/>
              <w:color w:val="auto"/>
              <w:kern w:val="44"/>
              <w:sz w:val="30"/>
              <w:szCs w:val="30"/>
              <w:highlight w:val="none"/>
              <w:lang w:val="zh-CN"/>
            </w:rPr>
            <w:instrText xml:space="preserve"> HYPERLINK \l _Toc15814 </w:instrText>
          </w:r>
          <w:r>
            <w:rPr>
              <w:rFonts w:hint="eastAsia" w:ascii="仿宋_GB2312" w:hAnsi="仿宋_GB2312" w:eastAsia="仿宋_GB2312" w:cs="仿宋_GB2312"/>
              <w:b/>
              <w:color w:val="auto"/>
              <w:kern w:val="44"/>
              <w:sz w:val="30"/>
              <w:szCs w:val="30"/>
              <w:highlight w:val="none"/>
              <w:lang w:val="zh-CN"/>
            </w:rPr>
            <w:fldChar w:fldCharType="separate"/>
          </w:r>
          <w:r>
            <w:rPr>
              <w:rFonts w:hint="eastAsia" w:ascii="仿宋_GB2312" w:hAnsi="仿宋_GB2312" w:eastAsia="仿宋_GB2312" w:cs="仿宋_GB2312"/>
              <w:b/>
              <w:color w:val="auto"/>
              <w:kern w:val="44"/>
              <w:sz w:val="30"/>
              <w:szCs w:val="30"/>
              <w:highlight w:val="none"/>
              <w:lang w:val="en-US" w:eastAsia="zh-CN"/>
            </w:rPr>
            <w:t>第十六章  突出融合发展  推动兵地共建共享</w:t>
          </w:r>
          <w:r>
            <w:rPr>
              <w:rFonts w:hint="eastAsia" w:ascii="仿宋_GB2312" w:hAnsi="仿宋_GB2312" w:eastAsia="仿宋_GB2312" w:cs="仿宋_GB2312"/>
              <w:b/>
              <w:color w:val="auto"/>
              <w:kern w:val="44"/>
              <w:sz w:val="30"/>
              <w:szCs w:val="30"/>
              <w:highlight w:val="none"/>
              <w:lang w:val="zh-CN"/>
            </w:rPr>
            <w:tab/>
          </w:r>
          <w:r>
            <w:rPr>
              <w:rFonts w:hint="eastAsia" w:ascii="仿宋_GB2312" w:hAnsi="仿宋_GB2312" w:eastAsia="仿宋_GB2312" w:cs="仿宋_GB2312"/>
              <w:b/>
              <w:color w:val="auto"/>
              <w:kern w:val="44"/>
              <w:sz w:val="30"/>
              <w:szCs w:val="30"/>
              <w:highlight w:val="none"/>
              <w:lang w:val="en-US" w:eastAsia="zh-CN"/>
            </w:rPr>
            <w:t>1</w:t>
          </w:r>
          <w:r>
            <w:rPr>
              <w:rFonts w:hint="eastAsia" w:ascii="仿宋_GB2312" w:hAnsi="仿宋_GB2312" w:eastAsia="仿宋_GB2312" w:cs="仿宋_GB2312"/>
              <w:b/>
              <w:color w:val="auto"/>
              <w:kern w:val="44"/>
              <w:sz w:val="30"/>
              <w:szCs w:val="30"/>
              <w:highlight w:val="none"/>
              <w:lang w:val="zh-CN"/>
            </w:rPr>
            <w:fldChar w:fldCharType="end"/>
          </w:r>
          <w:r>
            <w:rPr>
              <w:rFonts w:hint="eastAsia" w:ascii="仿宋_GB2312" w:hAnsi="仿宋_GB2312" w:eastAsia="仿宋_GB2312" w:cs="仿宋_GB2312"/>
              <w:b/>
              <w:color w:val="auto"/>
              <w:kern w:val="44"/>
              <w:sz w:val="30"/>
              <w:szCs w:val="30"/>
              <w:highlight w:val="none"/>
              <w:lang w:val="en-US" w:eastAsia="zh-CN"/>
            </w:rPr>
            <w:t>15</w:t>
          </w:r>
        </w:p>
        <w:p>
          <w:pPr>
            <w:pStyle w:val="15"/>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zh-CN"/>
            </w:rPr>
            <w:fldChar w:fldCharType="begin"/>
          </w:r>
          <w:r>
            <w:rPr>
              <w:rFonts w:hint="eastAsia" w:ascii="仿宋_GB2312" w:hAnsi="仿宋_GB2312" w:eastAsia="仿宋_GB2312" w:cs="仿宋_GB2312"/>
              <w:color w:val="auto"/>
              <w:sz w:val="30"/>
              <w:szCs w:val="30"/>
              <w:highlight w:val="none"/>
              <w:lang w:val="zh-CN"/>
            </w:rPr>
            <w:instrText xml:space="preserve"> HYPERLINK \l _Toc13652 </w:instrText>
          </w:r>
          <w:r>
            <w:rPr>
              <w:rFonts w:hint="eastAsia" w:ascii="仿宋_GB2312" w:hAnsi="仿宋_GB2312" w:eastAsia="仿宋_GB2312" w:cs="仿宋_GB2312"/>
              <w:color w:val="auto"/>
              <w:sz w:val="30"/>
              <w:szCs w:val="30"/>
              <w:highlight w:val="none"/>
              <w:lang w:val="zh-CN"/>
            </w:rPr>
            <w:fldChar w:fldCharType="separate"/>
          </w:r>
          <w:r>
            <w:rPr>
              <w:rFonts w:hint="eastAsia" w:ascii="仿宋_GB2312" w:hAnsi="仿宋_GB2312" w:eastAsia="仿宋_GB2312" w:cs="仿宋_GB2312"/>
              <w:color w:val="auto"/>
              <w:sz w:val="30"/>
              <w:szCs w:val="30"/>
              <w:highlight w:val="none"/>
              <w:lang w:val="zh-CN" w:eastAsia="zh-CN"/>
            </w:rPr>
            <w:t>第</w:t>
          </w:r>
          <w:r>
            <w:rPr>
              <w:rFonts w:hint="eastAsia" w:ascii="仿宋_GB2312" w:hAnsi="仿宋_GB2312" w:eastAsia="仿宋_GB2312" w:cs="仿宋_GB2312"/>
              <w:color w:val="auto"/>
              <w:sz w:val="30"/>
              <w:szCs w:val="30"/>
              <w:highlight w:val="none"/>
              <w:lang w:val="en-US" w:eastAsia="zh-CN"/>
            </w:rPr>
            <w:t>一</w:t>
          </w:r>
          <w:r>
            <w:rPr>
              <w:rFonts w:hint="eastAsia" w:ascii="仿宋_GB2312" w:hAnsi="仿宋_GB2312" w:eastAsia="仿宋_GB2312" w:cs="仿宋_GB2312"/>
              <w:color w:val="auto"/>
              <w:sz w:val="30"/>
              <w:szCs w:val="30"/>
              <w:highlight w:val="none"/>
              <w:lang w:val="zh-CN" w:eastAsia="zh-CN"/>
            </w:rPr>
            <w:t>节  支持兵团深化改革</w:t>
          </w:r>
          <w:r>
            <w:rPr>
              <w:rFonts w:hint="eastAsia" w:ascii="仿宋_GB2312" w:hAnsi="仿宋_GB2312" w:eastAsia="仿宋_GB2312" w:cs="仿宋_GB2312"/>
              <w:color w:val="auto"/>
              <w:sz w:val="30"/>
              <w:szCs w:val="30"/>
              <w:highlight w:val="none"/>
              <w:lang w:val="zh-CN"/>
            </w:rPr>
            <w:tab/>
          </w:r>
          <w:r>
            <w:rPr>
              <w:rFonts w:hint="eastAsia" w:ascii="仿宋_GB2312" w:hAnsi="仿宋_GB2312" w:eastAsia="仿宋_GB2312" w:cs="仿宋_GB2312"/>
              <w:color w:val="auto"/>
              <w:sz w:val="30"/>
              <w:szCs w:val="30"/>
              <w:highlight w:val="none"/>
              <w:lang w:val="en-US" w:eastAsia="zh-CN"/>
            </w:rPr>
            <w:t>1</w:t>
          </w:r>
          <w:r>
            <w:rPr>
              <w:rFonts w:hint="eastAsia" w:ascii="仿宋_GB2312" w:hAnsi="仿宋_GB2312" w:eastAsia="仿宋_GB2312" w:cs="仿宋_GB2312"/>
              <w:color w:val="auto"/>
              <w:sz w:val="30"/>
              <w:szCs w:val="30"/>
              <w:highlight w:val="none"/>
              <w:lang w:val="zh-CN"/>
            </w:rPr>
            <w:fldChar w:fldCharType="end"/>
          </w:r>
          <w:r>
            <w:rPr>
              <w:rFonts w:hint="eastAsia" w:ascii="仿宋_GB2312" w:hAnsi="仿宋_GB2312" w:eastAsia="仿宋_GB2312" w:cs="仿宋_GB2312"/>
              <w:color w:val="auto"/>
              <w:sz w:val="30"/>
              <w:szCs w:val="30"/>
              <w:highlight w:val="none"/>
              <w:lang w:val="en-US" w:eastAsia="zh-CN"/>
            </w:rPr>
            <w:t>15</w:t>
          </w:r>
        </w:p>
        <w:p>
          <w:pPr>
            <w:pStyle w:val="15"/>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zh-CN"/>
            </w:rPr>
            <w:fldChar w:fldCharType="begin"/>
          </w:r>
          <w:r>
            <w:rPr>
              <w:rFonts w:hint="eastAsia" w:ascii="仿宋_GB2312" w:hAnsi="仿宋_GB2312" w:eastAsia="仿宋_GB2312" w:cs="仿宋_GB2312"/>
              <w:color w:val="auto"/>
              <w:sz w:val="30"/>
              <w:szCs w:val="30"/>
              <w:highlight w:val="none"/>
              <w:lang w:val="zh-CN"/>
            </w:rPr>
            <w:instrText xml:space="preserve"> HYPERLINK \l _Toc23789 </w:instrText>
          </w:r>
          <w:r>
            <w:rPr>
              <w:rFonts w:hint="eastAsia" w:ascii="仿宋_GB2312" w:hAnsi="仿宋_GB2312" w:eastAsia="仿宋_GB2312" w:cs="仿宋_GB2312"/>
              <w:color w:val="auto"/>
              <w:sz w:val="30"/>
              <w:szCs w:val="30"/>
              <w:highlight w:val="none"/>
              <w:lang w:val="zh-CN"/>
            </w:rPr>
            <w:fldChar w:fldCharType="separate"/>
          </w:r>
          <w:r>
            <w:rPr>
              <w:rFonts w:hint="eastAsia" w:ascii="仿宋_GB2312" w:hAnsi="仿宋_GB2312" w:eastAsia="仿宋_GB2312" w:cs="仿宋_GB2312"/>
              <w:color w:val="auto"/>
              <w:sz w:val="30"/>
              <w:szCs w:val="30"/>
              <w:highlight w:val="none"/>
              <w:lang w:val="en-US" w:eastAsia="zh-CN"/>
            </w:rPr>
            <w:t xml:space="preserve">第二节  </w:t>
          </w:r>
          <w:r>
            <w:rPr>
              <w:rFonts w:hint="eastAsia" w:ascii="仿宋_GB2312" w:hAnsi="仿宋_GB2312" w:eastAsia="仿宋_GB2312" w:cs="仿宋_GB2312"/>
              <w:color w:val="auto"/>
              <w:sz w:val="30"/>
              <w:szCs w:val="30"/>
              <w:highlight w:val="none"/>
              <w:lang w:val="zh-CN" w:eastAsia="zh-CN"/>
            </w:rPr>
            <w:t>推动兵地融合发展</w:t>
          </w:r>
          <w:r>
            <w:rPr>
              <w:rFonts w:hint="eastAsia" w:ascii="仿宋_GB2312" w:hAnsi="仿宋_GB2312" w:eastAsia="仿宋_GB2312" w:cs="仿宋_GB2312"/>
              <w:color w:val="auto"/>
              <w:sz w:val="30"/>
              <w:szCs w:val="30"/>
              <w:highlight w:val="none"/>
              <w:lang w:val="zh-CN"/>
            </w:rPr>
            <w:tab/>
          </w:r>
          <w:r>
            <w:rPr>
              <w:rFonts w:hint="eastAsia" w:ascii="仿宋_GB2312" w:hAnsi="仿宋_GB2312" w:eastAsia="仿宋_GB2312" w:cs="仿宋_GB2312"/>
              <w:color w:val="auto"/>
              <w:sz w:val="30"/>
              <w:szCs w:val="30"/>
              <w:highlight w:val="none"/>
              <w:lang w:val="en-US" w:eastAsia="zh-CN"/>
            </w:rPr>
            <w:t>1</w:t>
          </w:r>
          <w:r>
            <w:rPr>
              <w:rFonts w:hint="eastAsia" w:ascii="仿宋_GB2312" w:hAnsi="仿宋_GB2312" w:eastAsia="仿宋_GB2312" w:cs="仿宋_GB2312"/>
              <w:color w:val="auto"/>
              <w:sz w:val="30"/>
              <w:szCs w:val="30"/>
              <w:highlight w:val="none"/>
              <w:lang w:val="zh-CN"/>
            </w:rPr>
            <w:fldChar w:fldCharType="end"/>
          </w:r>
          <w:r>
            <w:rPr>
              <w:rFonts w:hint="eastAsia" w:ascii="仿宋_GB2312" w:hAnsi="仿宋_GB2312" w:eastAsia="仿宋_GB2312" w:cs="仿宋_GB2312"/>
              <w:color w:val="auto"/>
              <w:sz w:val="30"/>
              <w:szCs w:val="30"/>
              <w:highlight w:val="none"/>
              <w:lang w:val="en-US" w:eastAsia="zh-CN"/>
            </w:rPr>
            <w:t>15</w:t>
          </w:r>
        </w:p>
        <w:p>
          <w:pPr>
            <w:pStyle w:val="14"/>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b/>
              <w:color w:val="auto"/>
              <w:kern w:val="44"/>
              <w:sz w:val="30"/>
              <w:szCs w:val="30"/>
              <w:highlight w:val="none"/>
              <w:lang w:val="en-US" w:eastAsia="zh-CN"/>
            </w:rPr>
          </w:pPr>
          <w:r>
            <w:rPr>
              <w:rFonts w:hint="eastAsia" w:ascii="仿宋_GB2312" w:hAnsi="仿宋_GB2312" w:eastAsia="仿宋_GB2312" w:cs="仿宋_GB2312"/>
              <w:b/>
              <w:color w:val="auto"/>
              <w:kern w:val="44"/>
              <w:sz w:val="30"/>
              <w:szCs w:val="30"/>
              <w:highlight w:val="none"/>
              <w:lang w:val="zh-CN"/>
            </w:rPr>
            <w:fldChar w:fldCharType="begin"/>
          </w:r>
          <w:r>
            <w:rPr>
              <w:rFonts w:hint="eastAsia" w:ascii="仿宋_GB2312" w:hAnsi="仿宋_GB2312" w:eastAsia="仿宋_GB2312" w:cs="仿宋_GB2312"/>
              <w:b/>
              <w:color w:val="auto"/>
              <w:kern w:val="44"/>
              <w:sz w:val="30"/>
              <w:szCs w:val="30"/>
              <w:highlight w:val="none"/>
              <w:lang w:val="zh-CN"/>
            </w:rPr>
            <w:instrText xml:space="preserve"> HYPERLINK \l _Toc15943 </w:instrText>
          </w:r>
          <w:r>
            <w:rPr>
              <w:rFonts w:hint="eastAsia" w:ascii="仿宋_GB2312" w:hAnsi="仿宋_GB2312" w:eastAsia="仿宋_GB2312" w:cs="仿宋_GB2312"/>
              <w:b/>
              <w:color w:val="auto"/>
              <w:kern w:val="44"/>
              <w:sz w:val="30"/>
              <w:szCs w:val="30"/>
              <w:highlight w:val="none"/>
              <w:lang w:val="zh-CN"/>
            </w:rPr>
            <w:fldChar w:fldCharType="separate"/>
          </w:r>
          <w:r>
            <w:rPr>
              <w:rFonts w:hint="eastAsia" w:ascii="仿宋_GB2312" w:hAnsi="仿宋_GB2312" w:eastAsia="仿宋_GB2312" w:cs="仿宋_GB2312"/>
              <w:b/>
              <w:color w:val="auto"/>
              <w:kern w:val="44"/>
              <w:sz w:val="30"/>
              <w:szCs w:val="30"/>
              <w:highlight w:val="none"/>
              <w:lang w:val="zh-CN" w:eastAsia="zh-CN"/>
            </w:rPr>
            <w:t>第十七章</w:t>
          </w:r>
          <w:r>
            <w:rPr>
              <w:rFonts w:hint="eastAsia" w:ascii="仿宋_GB2312" w:hAnsi="仿宋_GB2312" w:eastAsia="仿宋_GB2312" w:cs="仿宋_GB2312"/>
              <w:b/>
              <w:color w:val="auto"/>
              <w:kern w:val="44"/>
              <w:sz w:val="30"/>
              <w:szCs w:val="30"/>
              <w:highlight w:val="none"/>
              <w:lang w:val="en-US" w:eastAsia="zh-CN"/>
            </w:rPr>
            <w:t xml:space="preserve"> </w:t>
          </w:r>
          <w:r>
            <w:rPr>
              <w:rFonts w:hint="eastAsia" w:ascii="仿宋_GB2312" w:hAnsi="仿宋_GB2312" w:eastAsia="仿宋_GB2312" w:cs="仿宋_GB2312"/>
              <w:b/>
              <w:color w:val="auto"/>
              <w:kern w:val="44"/>
              <w:sz w:val="30"/>
              <w:szCs w:val="30"/>
              <w:highlight w:val="none"/>
              <w:lang w:val="zh-CN" w:eastAsia="zh-CN"/>
            </w:rPr>
            <w:t xml:space="preserve"> </w:t>
          </w:r>
          <w:r>
            <w:rPr>
              <w:rFonts w:hint="eastAsia" w:ascii="仿宋_GB2312" w:hAnsi="仿宋_GB2312" w:eastAsia="仿宋_GB2312" w:cs="仿宋_GB2312"/>
              <w:b/>
              <w:color w:val="auto"/>
              <w:kern w:val="44"/>
              <w:sz w:val="30"/>
              <w:szCs w:val="30"/>
              <w:highlight w:val="none"/>
              <w:lang w:val="en-US" w:eastAsia="zh-CN"/>
            </w:rPr>
            <w:t>切实加强党的领导  保障规划顺利实施</w:t>
          </w:r>
          <w:r>
            <w:rPr>
              <w:rFonts w:hint="eastAsia" w:ascii="仿宋_GB2312" w:hAnsi="仿宋_GB2312" w:eastAsia="仿宋_GB2312" w:cs="仿宋_GB2312"/>
              <w:b/>
              <w:color w:val="auto"/>
              <w:kern w:val="44"/>
              <w:sz w:val="30"/>
              <w:szCs w:val="30"/>
              <w:highlight w:val="none"/>
              <w:lang w:val="zh-CN"/>
            </w:rPr>
            <w:tab/>
          </w:r>
          <w:r>
            <w:rPr>
              <w:rFonts w:hint="eastAsia" w:ascii="仿宋_GB2312" w:hAnsi="仿宋_GB2312" w:eastAsia="仿宋_GB2312" w:cs="仿宋_GB2312"/>
              <w:b/>
              <w:color w:val="auto"/>
              <w:kern w:val="44"/>
              <w:sz w:val="30"/>
              <w:szCs w:val="30"/>
              <w:highlight w:val="none"/>
              <w:lang w:val="en-US" w:eastAsia="zh-CN"/>
            </w:rPr>
            <w:t>1</w:t>
          </w:r>
          <w:r>
            <w:rPr>
              <w:rFonts w:hint="eastAsia" w:ascii="仿宋_GB2312" w:hAnsi="仿宋_GB2312" w:eastAsia="仿宋_GB2312" w:cs="仿宋_GB2312"/>
              <w:b/>
              <w:color w:val="auto"/>
              <w:kern w:val="44"/>
              <w:sz w:val="30"/>
              <w:szCs w:val="30"/>
              <w:highlight w:val="none"/>
              <w:lang w:val="zh-CN"/>
            </w:rPr>
            <w:fldChar w:fldCharType="end"/>
          </w:r>
          <w:r>
            <w:rPr>
              <w:rFonts w:hint="eastAsia" w:ascii="仿宋_GB2312" w:hAnsi="仿宋_GB2312" w:eastAsia="仿宋_GB2312" w:cs="仿宋_GB2312"/>
              <w:b/>
              <w:color w:val="auto"/>
              <w:kern w:val="44"/>
              <w:sz w:val="30"/>
              <w:szCs w:val="30"/>
              <w:highlight w:val="none"/>
              <w:lang w:val="en-US" w:eastAsia="zh-CN"/>
            </w:rPr>
            <w:t>17</w:t>
          </w:r>
        </w:p>
        <w:p>
          <w:pPr>
            <w:pStyle w:val="15"/>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zh-CN"/>
            </w:rPr>
            <w:fldChar w:fldCharType="begin"/>
          </w:r>
          <w:r>
            <w:rPr>
              <w:rFonts w:hint="eastAsia" w:ascii="仿宋_GB2312" w:hAnsi="仿宋_GB2312" w:eastAsia="仿宋_GB2312" w:cs="仿宋_GB2312"/>
              <w:color w:val="auto"/>
              <w:sz w:val="30"/>
              <w:szCs w:val="30"/>
              <w:highlight w:val="none"/>
              <w:lang w:val="zh-CN"/>
            </w:rPr>
            <w:instrText xml:space="preserve"> HYPERLINK \l _Toc18685 </w:instrText>
          </w:r>
          <w:r>
            <w:rPr>
              <w:rFonts w:hint="eastAsia" w:ascii="仿宋_GB2312" w:hAnsi="仿宋_GB2312" w:eastAsia="仿宋_GB2312" w:cs="仿宋_GB2312"/>
              <w:color w:val="auto"/>
              <w:sz w:val="30"/>
              <w:szCs w:val="30"/>
              <w:highlight w:val="none"/>
              <w:lang w:val="zh-CN"/>
            </w:rPr>
            <w:fldChar w:fldCharType="separate"/>
          </w:r>
          <w:r>
            <w:rPr>
              <w:rFonts w:hint="eastAsia" w:ascii="仿宋_GB2312" w:hAnsi="仿宋_GB2312" w:eastAsia="仿宋_GB2312" w:cs="仿宋_GB2312"/>
              <w:color w:val="auto"/>
              <w:sz w:val="30"/>
              <w:szCs w:val="30"/>
              <w:highlight w:val="none"/>
              <w:lang w:val="zh-CN"/>
            </w:rPr>
            <w:t>第一节  坚持加强党的全面领导</w:t>
          </w:r>
          <w:r>
            <w:rPr>
              <w:rFonts w:hint="eastAsia" w:ascii="仿宋_GB2312" w:hAnsi="仿宋_GB2312" w:eastAsia="仿宋_GB2312" w:cs="仿宋_GB2312"/>
              <w:color w:val="auto"/>
              <w:sz w:val="30"/>
              <w:szCs w:val="30"/>
              <w:highlight w:val="none"/>
              <w:lang w:val="zh-CN"/>
            </w:rPr>
            <w:tab/>
          </w:r>
          <w:r>
            <w:rPr>
              <w:rFonts w:hint="eastAsia" w:ascii="仿宋_GB2312" w:hAnsi="仿宋_GB2312" w:eastAsia="仿宋_GB2312" w:cs="仿宋_GB2312"/>
              <w:color w:val="auto"/>
              <w:sz w:val="30"/>
              <w:szCs w:val="30"/>
              <w:highlight w:val="none"/>
              <w:lang w:val="en-US" w:eastAsia="zh-CN"/>
            </w:rPr>
            <w:t>1</w:t>
          </w:r>
          <w:r>
            <w:rPr>
              <w:rFonts w:hint="eastAsia" w:ascii="仿宋_GB2312" w:hAnsi="仿宋_GB2312" w:eastAsia="仿宋_GB2312" w:cs="仿宋_GB2312"/>
              <w:color w:val="auto"/>
              <w:sz w:val="30"/>
              <w:szCs w:val="30"/>
              <w:highlight w:val="none"/>
              <w:lang w:val="zh-CN"/>
            </w:rPr>
            <w:fldChar w:fldCharType="end"/>
          </w:r>
          <w:r>
            <w:rPr>
              <w:rFonts w:hint="eastAsia" w:ascii="仿宋_GB2312" w:hAnsi="仿宋_GB2312" w:eastAsia="仿宋_GB2312" w:cs="仿宋_GB2312"/>
              <w:color w:val="auto"/>
              <w:sz w:val="30"/>
              <w:szCs w:val="30"/>
              <w:highlight w:val="none"/>
              <w:lang w:val="en-US" w:eastAsia="zh-CN"/>
            </w:rPr>
            <w:t>17</w:t>
          </w:r>
        </w:p>
        <w:p>
          <w:pPr>
            <w:pStyle w:val="15"/>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zh-CN"/>
            </w:rPr>
            <w:fldChar w:fldCharType="begin"/>
          </w:r>
          <w:r>
            <w:rPr>
              <w:rFonts w:hint="eastAsia" w:ascii="仿宋_GB2312" w:hAnsi="仿宋_GB2312" w:eastAsia="仿宋_GB2312" w:cs="仿宋_GB2312"/>
              <w:color w:val="auto"/>
              <w:sz w:val="30"/>
              <w:szCs w:val="30"/>
              <w:highlight w:val="none"/>
              <w:lang w:val="zh-CN"/>
            </w:rPr>
            <w:instrText xml:space="preserve"> HYPERLINK \l _Toc14078 </w:instrText>
          </w:r>
          <w:r>
            <w:rPr>
              <w:rFonts w:hint="eastAsia" w:ascii="仿宋_GB2312" w:hAnsi="仿宋_GB2312" w:eastAsia="仿宋_GB2312" w:cs="仿宋_GB2312"/>
              <w:color w:val="auto"/>
              <w:sz w:val="30"/>
              <w:szCs w:val="30"/>
              <w:highlight w:val="none"/>
              <w:lang w:val="zh-CN"/>
            </w:rPr>
            <w:fldChar w:fldCharType="separate"/>
          </w:r>
          <w:r>
            <w:rPr>
              <w:rFonts w:hint="eastAsia" w:ascii="仿宋_GB2312" w:hAnsi="仿宋_GB2312" w:eastAsia="仿宋_GB2312" w:cs="仿宋_GB2312"/>
              <w:color w:val="auto"/>
              <w:sz w:val="30"/>
              <w:szCs w:val="30"/>
              <w:highlight w:val="none"/>
              <w:lang w:val="zh-CN"/>
            </w:rPr>
            <w:t>第二节</w:t>
          </w:r>
          <w:r>
            <w:rPr>
              <w:rFonts w:hint="eastAsia" w:ascii="仿宋_GB2312" w:hAnsi="仿宋_GB2312" w:eastAsia="仿宋_GB2312" w:cs="仿宋_GB2312"/>
              <w:color w:val="auto"/>
              <w:sz w:val="30"/>
              <w:szCs w:val="30"/>
              <w:highlight w:val="none"/>
              <w:lang w:val="en-US" w:eastAsia="zh-CN"/>
            </w:rPr>
            <w:t xml:space="preserve"> </w:t>
          </w:r>
          <w:r>
            <w:rPr>
              <w:rFonts w:hint="eastAsia" w:ascii="仿宋_GB2312" w:hAnsi="仿宋_GB2312" w:eastAsia="仿宋_GB2312" w:cs="仿宋_GB2312"/>
              <w:color w:val="auto"/>
              <w:sz w:val="30"/>
              <w:szCs w:val="30"/>
              <w:highlight w:val="none"/>
              <w:lang w:val="zh-CN"/>
            </w:rPr>
            <w:t xml:space="preserve"> 推进社会主义政治建设</w:t>
          </w:r>
          <w:r>
            <w:rPr>
              <w:rFonts w:hint="eastAsia" w:ascii="仿宋_GB2312" w:hAnsi="仿宋_GB2312" w:eastAsia="仿宋_GB2312" w:cs="仿宋_GB2312"/>
              <w:color w:val="auto"/>
              <w:sz w:val="30"/>
              <w:szCs w:val="30"/>
              <w:highlight w:val="none"/>
              <w:lang w:val="zh-CN"/>
            </w:rPr>
            <w:tab/>
          </w:r>
          <w:r>
            <w:rPr>
              <w:rFonts w:hint="eastAsia" w:ascii="仿宋_GB2312" w:hAnsi="仿宋_GB2312" w:eastAsia="仿宋_GB2312" w:cs="仿宋_GB2312"/>
              <w:color w:val="auto"/>
              <w:sz w:val="30"/>
              <w:szCs w:val="30"/>
              <w:highlight w:val="none"/>
              <w:lang w:val="en-US" w:eastAsia="zh-CN"/>
            </w:rPr>
            <w:t>1</w:t>
          </w:r>
          <w:r>
            <w:rPr>
              <w:rFonts w:hint="eastAsia" w:ascii="仿宋_GB2312" w:hAnsi="仿宋_GB2312" w:eastAsia="仿宋_GB2312" w:cs="仿宋_GB2312"/>
              <w:color w:val="auto"/>
              <w:sz w:val="30"/>
              <w:szCs w:val="30"/>
              <w:highlight w:val="none"/>
              <w:lang w:val="zh-CN"/>
            </w:rPr>
            <w:fldChar w:fldCharType="end"/>
          </w:r>
          <w:r>
            <w:rPr>
              <w:rFonts w:hint="eastAsia" w:ascii="仿宋_GB2312" w:hAnsi="仿宋_GB2312" w:eastAsia="仿宋_GB2312" w:cs="仿宋_GB2312"/>
              <w:color w:val="auto"/>
              <w:sz w:val="30"/>
              <w:szCs w:val="30"/>
              <w:highlight w:val="none"/>
              <w:lang w:val="en-US" w:eastAsia="zh-CN"/>
            </w:rPr>
            <w:t>18</w:t>
          </w:r>
        </w:p>
        <w:p>
          <w:pPr>
            <w:pStyle w:val="15"/>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zh-CN"/>
            </w:rPr>
            <w:fldChar w:fldCharType="begin"/>
          </w:r>
          <w:r>
            <w:rPr>
              <w:rFonts w:hint="eastAsia" w:ascii="仿宋_GB2312" w:hAnsi="仿宋_GB2312" w:eastAsia="仿宋_GB2312" w:cs="仿宋_GB2312"/>
              <w:color w:val="auto"/>
              <w:sz w:val="30"/>
              <w:szCs w:val="30"/>
              <w:highlight w:val="none"/>
              <w:lang w:val="zh-CN"/>
            </w:rPr>
            <w:instrText xml:space="preserve"> HYPERLINK \l _Toc13118 </w:instrText>
          </w:r>
          <w:r>
            <w:rPr>
              <w:rFonts w:hint="eastAsia" w:ascii="仿宋_GB2312" w:hAnsi="仿宋_GB2312" w:eastAsia="仿宋_GB2312" w:cs="仿宋_GB2312"/>
              <w:color w:val="auto"/>
              <w:sz w:val="30"/>
              <w:szCs w:val="30"/>
              <w:highlight w:val="none"/>
              <w:lang w:val="zh-CN"/>
            </w:rPr>
            <w:fldChar w:fldCharType="separate"/>
          </w:r>
          <w:r>
            <w:rPr>
              <w:rFonts w:hint="eastAsia" w:ascii="仿宋_GB2312" w:hAnsi="仿宋_GB2312" w:eastAsia="仿宋_GB2312" w:cs="仿宋_GB2312"/>
              <w:color w:val="auto"/>
              <w:sz w:val="30"/>
              <w:szCs w:val="30"/>
              <w:highlight w:val="none"/>
              <w:lang w:val="zh-CN" w:eastAsia="zh-CN"/>
            </w:rPr>
            <w:t>第三节</w:t>
          </w:r>
          <w:r>
            <w:rPr>
              <w:rFonts w:hint="eastAsia" w:ascii="仿宋_GB2312" w:hAnsi="仿宋_GB2312" w:eastAsia="仿宋_GB2312" w:cs="仿宋_GB2312"/>
              <w:color w:val="auto"/>
              <w:sz w:val="30"/>
              <w:szCs w:val="30"/>
              <w:highlight w:val="none"/>
              <w:lang w:val="en-US" w:eastAsia="zh-CN"/>
            </w:rPr>
            <w:t xml:space="preserve">  </w:t>
          </w:r>
          <w:r>
            <w:rPr>
              <w:rFonts w:hint="eastAsia" w:ascii="仿宋_GB2312" w:hAnsi="仿宋_GB2312" w:eastAsia="仿宋_GB2312" w:cs="仿宋_GB2312"/>
              <w:color w:val="auto"/>
              <w:sz w:val="30"/>
              <w:szCs w:val="30"/>
              <w:highlight w:val="none"/>
              <w:lang w:val="zh-CN" w:eastAsia="zh-CN"/>
            </w:rPr>
            <w:t>健全规划制定和落实机制</w:t>
          </w:r>
          <w:r>
            <w:rPr>
              <w:rFonts w:hint="eastAsia" w:ascii="仿宋_GB2312" w:hAnsi="仿宋_GB2312" w:eastAsia="仿宋_GB2312" w:cs="仿宋_GB2312"/>
              <w:color w:val="auto"/>
              <w:sz w:val="30"/>
              <w:szCs w:val="30"/>
              <w:highlight w:val="none"/>
              <w:lang w:val="zh-CN"/>
            </w:rPr>
            <w:tab/>
          </w:r>
          <w:r>
            <w:rPr>
              <w:rFonts w:hint="eastAsia" w:ascii="仿宋_GB2312" w:hAnsi="仿宋_GB2312" w:eastAsia="仿宋_GB2312" w:cs="仿宋_GB2312"/>
              <w:color w:val="auto"/>
              <w:sz w:val="30"/>
              <w:szCs w:val="30"/>
              <w:highlight w:val="none"/>
              <w:lang w:val="en-US" w:eastAsia="zh-CN"/>
            </w:rPr>
            <w:t>1</w:t>
          </w:r>
          <w:r>
            <w:rPr>
              <w:rFonts w:hint="eastAsia" w:ascii="仿宋_GB2312" w:hAnsi="仿宋_GB2312" w:eastAsia="仿宋_GB2312" w:cs="仿宋_GB2312"/>
              <w:color w:val="auto"/>
              <w:sz w:val="30"/>
              <w:szCs w:val="30"/>
              <w:highlight w:val="none"/>
              <w:lang w:val="zh-CN"/>
            </w:rPr>
            <w:fldChar w:fldCharType="end"/>
          </w:r>
          <w:r>
            <w:rPr>
              <w:rFonts w:hint="eastAsia" w:ascii="仿宋_GB2312" w:hAnsi="仿宋_GB2312" w:eastAsia="仿宋_GB2312" w:cs="仿宋_GB2312"/>
              <w:color w:val="auto"/>
              <w:sz w:val="30"/>
              <w:szCs w:val="30"/>
              <w:highlight w:val="none"/>
              <w:lang w:val="en-US" w:eastAsia="zh-CN"/>
            </w:rPr>
            <w:t>18</w:t>
          </w:r>
        </w:p>
        <w:p>
          <w:pPr>
            <w:pStyle w:val="15"/>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zh-CN"/>
            </w:rPr>
            <w:fldChar w:fldCharType="begin"/>
          </w:r>
          <w:r>
            <w:rPr>
              <w:rFonts w:hint="eastAsia" w:ascii="仿宋_GB2312" w:hAnsi="仿宋_GB2312" w:eastAsia="仿宋_GB2312" w:cs="仿宋_GB2312"/>
              <w:color w:val="auto"/>
              <w:sz w:val="30"/>
              <w:szCs w:val="30"/>
              <w:highlight w:val="none"/>
              <w:lang w:val="zh-CN"/>
            </w:rPr>
            <w:instrText xml:space="preserve"> HYPERLINK \l _Toc22949 </w:instrText>
          </w:r>
          <w:r>
            <w:rPr>
              <w:rFonts w:hint="eastAsia" w:ascii="仿宋_GB2312" w:hAnsi="仿宋_GB2312" w:eastAsia="仿宋_GB2312" w:cs="仿宋_GB2312"/>
              <w:color w:val="auto"/>
              <w:sz w:val="30"/>
              <w:szCs w:val="30"/>
              <w:highlight w:val="none"/>
              <w:lang w:val="zh-CN"/>
            </w:rPr>
            <w:fldChar w:fldCharType="separate"/>
          </w:r>
          <w:r>
            <w:rPr>
              <w:rFonts w:hint="eastAsia" w:ascii="仿宋_GB2312" w:hAnsi="仿宋_GB2312" w:eastAsia="仿宋_GB2312" w:cs="仿宋_GB2312"/>
              <w:color w:val="auto"/>
              <w:sz w:val="30"/>
              <w:szCs w:val="30"/>
              <w:highlight w:val="none"/>
              <w:lang w:val="zh-CN" w:eastAsia="zh-CN"/>
            </w:rPr>
            <w:t xml:space="preserve">第四节 </w:t>
          </w:r>
          <w:r>
            <w:rPr>
              <w:rFonts w:hint="eastAsia" w:ascii="仿宋_GB2312" w:hAnsi="仿宋_GB2312" w:eastAsia="仿宋_GB2312" w:cs="仿宋_GB2312"/>
              <w:color w:val="auto"/>
              <w:sz w:val="30"/>
              <w:szCs w:val="30"/>
              <w:highlight w:val="none"/>
              <w:lang w:val="en-US" w:eastAsia="zh-CN"/>
            </w:rPr>
            <w:t xml:space="preserve"> </w:t>
          </w:r>
          <w:r>
            <w:rPr>
              <w:rFonts w:hint="eastAsia" w:ascii="仿宋_GB2312" w:hAnsi="仿宋_GB2312" w:eastAsia="仿宋_GB2312" w:cs="仿宋_GB2312"/>
              <w:color w:val="auto"/>
              <w:sz w:val="30"/>
              <w:szCs w:val="30"/>
              <w:highlight w:val="none"/>
              <w:lang w:val="zh-CN" w:eastAsia="zh-CN"/>
            </w:rPr>
            <w:t>加强工作协同保障机制</w:t>
          </w:r>
          <w:r>
            <w:rPr>
              <w:rFonts w:hint="eastAsia" w:ascii="仿宋_GB2312" w:hAnsi="仿宋_GB2312" w:eastAsia="仿宋_GB2312" w:cs="仿宋_GB2312"/>
              <w:color w:val="auto"/>
              <w:sz w:val="30"/>
              <w:szCs w:val="30"/>
              <w:highlight w:val="none"/>
              <w:lang w:val="zh-CN"/>
            </w:rPr>
            <w:tab/>
          </w:r>
          <w:r>
            <w:rPr>
              <w:rFonts w:hint="eastAsia" w:ascii="仿宋_GB2312" w:hAnsi="仿宋_GB2312" w:eastAsia="仿宋_GB2312" w:cs="仿宋_GB2312"/>
              <w:color w:val="auto"/>
              <w:sz w:val="30"/>
              <w:szCs w:val="30"/>
              <w:highlight w:val="none"/>
              <w:lang w:val="en-US" w:eastAsia="zh-CN"/>
            </w:rPr>
            <w:t>1</w:t>
          </w:r>
          <w:r>
            <w:rPr>
              <w:rFonts w:hint="eastAsia" w:ascii="仿宋_GB2312" w:hAnsi="仿宋_GB2312" w:eastAsia="仿宋_GB2312" w:cs="仿宋_GB2312"/>
              <w:color w:val="auto"/>
              <w:sz w:val="30"/>
              <w:szCs w:val="30"/>
              <w:highlight w:val="none"/>
              <w:lang w:val="zh-CN"/>
            </w:rPr>
            <w:fldChar w:fldCharType="end"/>
          </w:r>
          <w:r>
            <w:rPr>
              <w:rFonts w:hint="eastAsia" w:ascii="仿宋_GB2312" w:hAnsi="仿宋_GB2312" w:eastAsia="仿宋_GB2312" w:cs="仿宋_GB2312"/>
              <w:color w:val="auto"/>
              <w:sz w:val="30"/>
              <w:szCs w:val="30"/>
              <w:highlight w:val="none"/>
              <w:lang w:val="en-US" w:eastAsia="zh-CN"/>
            </w:rPr>
            <w:t>19</w:t>
          </w:r>
        </w:p>
        <w:p>
          <w:pPr>
            <w:pStyle w:val="15"/>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zh-CN"/>
            </w:rPr>
            <w:fldChar w:fldCharType="begin"/>
          </w:r>
          <w:r>
            <w:rPr>
              <w:rFonts w:hint="eastAsia" w:ascii="仿宋_GB2312" w:hAnsi="仿宋_GB2312" w:eastAsia="仿宋_GB2312" w:cs="仿宋_GB2312"/>
              <w:color w:val="auto"/>
              <w:sz w:val="30"/>
              <w:szCs w:val="30"/>
              <w:highlight w:val="none"/>
              <w:lang w:val="zh-CN"/>
            </w:rPr>
            <w:instrText xml:space="preserve"> HYPERLINK \l _Toc2856 </w:instrText>
          </w:r>
          <w:r>
            <w:rPr>
              <w:rFonts w:hint="eastAsia" w:ascii="仿宋_GB2312" w:hAnsi="仿宋_GB2312" w:eastAsia="仿宋_GB2312" w:cs="仿宋_GB2312"/>
              <w:color w:val="auto"/>
              <w:sz w:val="30"/>
              <w:szCs w:val="30"/>
              <w:highlight w:val="none"/>
              <w:lang w:val="zh-CN"/>
            </w:rPr>
            <w:fldChar w:fldCharType="separate"/>
          </w:r>
          <w:r>
            <w:rPr>
              <w:rFonts w:hint="eastAsia" w:ascii="仿宋_GB2312" w:hAnsi="仿宋_GB2312" w:eastAsia="仿宋_GB2312" w:cs="仿宋_GB2312"/>
              <w:color w:val="auto"/>
              <w:sz w:val="30"/>
              <w:szCs w:val="30"/>
              <w:highlight w:val="none"/>
              <w:lang w:val="en-US" w:eastAsia="zh-CN"/>
            </w:rPr>
            <w:t xml:space="preserve">第五节 </w:t>
          </w:r>
          <w:r>
            <w:rPr>
              <w:rFonts w:hint="eastAsia" w:ascii="仿宋_GB2312" w:hAnsi="仿宋_GB2312" w:eastAsia="仿宋_GB2312" w:cs="仿宋_GB2312"/>
              <w:color w:val="auto"/>
              <w:sz w:val="30"/>
              <w:szCs w:val="30"/>
              <w:highlight w:val="none"/>
              <w:lang w:val="zh-CN" w:eastAsia="zh-CN"/>
            </w:rPr>
            <w:t xml:space="preserve"> 大力弘扬优良作风</w:t>
          </w:r>
          <w:r>
            <w:rPr>
              <w:rFonts w:hint="eastAsia" w:ascii="仿宋_GB2312" w:hAnsi="仿宋_GB2312" w:eastAsia="仿宋_GB2312" w:cs="仿宋_GB2312"/>
              <w:color w:val="auto"/>
              <w:sz w:val="30"/>
              <w:szCs w:val="30"/>
              <w:highlight w:val="none"/>
              <w:lang w:val="zh-CN"/>
            </w:rPr>
            <w:tab/>
          </w:r>
          <w:r>
            <w:rPr>
              <w:rFonts w:hint="eastAsia" w:ascii="仿宋_GB2312" w:hAnsi="仿宋_GB2312" w:eastAsia="仿宋_GB2312" w:cs="仿宋_GB2312"/>
              <w:color w:val="auto"/>
              <w:sz w:val="30"/>
              <w:szCs w:val="30"/>
              <w:highlight w:val="none"/>
              <w:lang w:val="en-US" w:eastAsia="zh-CN"/>
            </w:rPr>
            <w:t>1</w:t>
          </w:r>
          <w:r>
            <w:rPr>
              <w:rFonts w:hint="eastAsia" w:ascii="仿宋_GB2312" w:hAnsi="仿宋_GB2312" w:eastAsia="仿宋_GB2312" w:cs="仿宋_GB2312"/>
              <w:color w:val="auto"/>
              <w:sz w:val="30"/>
              <w:szCs w:val="30"/>
              <w:highlight w:val="none"/>
              <w:lang w:val="zh-CN"/>
            </w:rPr>
            <w:fldChar w:fldCharType="end"/>
          </w:r>
          <w:r>
            <w:rPr>
              <w:rFonts w:hint="eastAsia" w:ascii="仿宋_GB2312" w:hAnsi="仿宋_GB2312" w:eastAsia="仿宋_GB2312" w:cs="仿宋_GB2312"/>
              <w:color w:val="auto"/>
              <w:sz w:val="30"/>
              <w:szCs w:val="30"/>
              <w:highlight w:val="none"/>
              <w:lang w:val="en-US" w:eastAsia="zh-CN"/>
            </w:rPr>
            <w:t>19</w:t>
          </w:r>
        </w:p>
        <w:p>
          <w:pPr>
            <w:pStyle w:val="14"/>
            <w:keepNext w:val="0"/>
            <w:keepLines w:val="0"/>
            <w:pageBreakBefore w:val="0"/>
            <w:tabs>
              <w:tab w:val="right" w:leader="dot" w:pos="8306"/>
            </w:tabs>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Cs/>
              <w:color w:val="auto"/>
              <w:sz w:val="44"/>
              <w:szCs w:val="44"/>
              <w:highlight w:val="none"/>
            </w:rPr>
          </w:pPr>
          <w:r>
            <w:rPr>
              <w:rFonts w:hint="eastAsia" w:ascii="仿宋_GB2312" w:hAnsi="仿宋_GB2312" w:eastAsia="仿宋_GB2312" w:cs="仿宋_GB2312"/>
              <w:b/>
              <w:color w:val="auto"/>
              <w:kern w:val="44"/>
              <w:sz w:val="30"/>
              <w:szCs w:val="30"/>
              <w:highlight w:val="none"/>
            </w:rPr>
            <w:fldChar w:fldCharType="end"/>
          </w:r>
        </w:p>
      </w:sdtContent>
    </w:sdt>
    <w:p>
      <w:pPr>
        <w:keepNext w:val="0"/>
        <w:keepLines w:val="0"/>
        <w:pageBreakBefore w:val="0"/>
        <w:widowControl w:val="0"/>
        <w:tabs>
          <w:tab w:val="left" w:pos="1500"/>
          <w:tab w:val="center" w:pos="4365"/>
        </w:tabs>
        <w:kinsoku/>
        <w:wordWrap/>
        <w:overflowPunct/>
        <w:topLinePunct w:val="0"/>
        <w:autoSpaceDE/>
        <w:autoSpaceDN/>
        <w:bidi w:val="0"/>
        <w:adjustRightInd/>
        <w:snapToGrid/>
        <w:spacing w:beforeAutospacing="0" w:line="560" w:lineRule="exact"/>
        <w:ind w:left="0" w:leftChars="0" w:right="0" w:firstLine="0" w:firstLineChars="0"/>
        <w:jc w:val="both"/>
        <w:textAlignment w:val="auto"/>
        <w:rPr>
          <w:rFonts w:hint="eastAsia" w:ascii="方正小标宋简体" w:hAnsi="方正小标宋简体" w:eastAsia="方正小标宋简体" w:cs="方正小标宋简体"/>
          <w:bCs/>
          <w:color w:val="auto"/>
          <w:sz w:val="44"/>
          <w:szCs w:val="44"/>
          <w:highlight w:val="none"/>
        </w:rPr>
      </w:pPr>
    </w:p>
    <w:p>
      <w:pPr>
        <w:keepNext w:val="0"/>
        <w:keepLines w:val="0"/>
        <w:pageBreakBefore w:val="0"/>
        <w:widowControl w:val="0"/>
        <w:tabs>
          <w:tab w:val="left" w:pos="1500"/>
          <w:tab w:val="center" w:pos="4365"/>
        </w:tabs>
        <w:kinsoku/>
        <w:wordWrap/>
        <w:overflowPunct/>
        <w:topLinePunct w:val="0"/>
        <w:autoSpaceDE/>
        <w:autoSpaceDN/>
        <w:bidi w:val="0"/>
        <w:adjustRightInd/>
        <w:snapToGrid/>
        <w:spacing w:beforeAutospacing="0" w:line="560" w:lineRule="exact"/>
        <w:ind w:left="0" w:leftChars="0" w:right="0" w:firstLine="0" w:firstLineChars="0"/>
        <w:jc w:val="center"/>
        <w:textAlignment w:val="auto"/>
        <w:outlineLvl w:val="0"/>
        <w:rPr>
          <w:rFonts w:hint="eastAsia" w:ascii="方正小标宋简体" w:hAnsi="方正小标宋简体" w:eastAsia="方正小标宋简体" w:cs="方正小标宋简体"/>
          <w:bCs/>
          <w:color w:val="auto"/>
          <w:sz w:val="44"/>
          <w:szCs w:val="44"/>
          <w:highlight w:val="none"/>
        </w:rPr>
        <w:sectPr>
          <w:footerReference r:id="rId7"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pPr>
      <w:bookmarkStart w:id="0" w:name="_Toc6521"/>
    </w:p>
    <w:p>
      <w:pPr>
        <w:keepNext w:val="0"/>
        <w:keepLines w:val="0"/>
        <w:pageBreakBefore w:val="0"/>
        <w:widowControl w:val="0"/>
        <w:tabs>
          <w:tab w:val="left" w:pos="1500"/>
          <w:tab w:val="center" w:pos="4365"/>
        </w:tabs>
        <w:kinsoku/>
        <w:wordWrap/>
        <w:overflowPunct/>
        <w:topLinePunct w:val="0"/>
        <w:autoSpaceDE/>
        <w:autoSpaceDN/>
        <w:bidi w:val="0"/>
        <w:adjustRightInd/>
        <w:snapToGrid/>
        <w:spacing w:beforeAutospacing="0" w:line="560" w:lineRule="exact"/>
        <w:ind w:left="0" w:leftChars="0" w:right="0" w:firstLine="0" w:firstLineChars="0"/>
        <w:jc w:val="center"/>
        <w:textAlignment w:val="auto"/>
        <w:outlineLvl w:val="0"/>
        <w:rPr>
          <w:rFonts w:hint="eastAsia" w:ascii="方正小标宋简体" w:hAnsi="方正小标宋简体" w:eastAsia="方正小标宋简体" w:cs="方正小标宋简体"/>
          <w:bCs/>
          <w:color w:val="auto"/>
          <w:sz w:val="44"/>
          <w:szCs w:val="44"/>
          <w:highlight w:val="none"/>
        </w:rPr>
      </w:pPr>
      <w:bookmarkStart w:id="1" w:name="_Toc18193"/>
      <w:bookmarkStart w:id="2" w:name="_Toc2727"/>
      <w:bookmarkStart w:id="3" w:name="_Toc523"/>
      <w:bookmarkStart w:id="4" w:name="_Toc26068"/>
      <w:bookmarkStart w:id="5" w:name="_Toc19629"/>
      <w:r>
        <w:rPr>
          <w:rFonts w:hint="eastAsia" w:ascii="方正小标宋简体" w:hAnsi="方正小标宋简体" w:eastAsia="方正小标宋简体" w:cs="方正小标宋简体"/>
          <w:bCs/>
          <w:color w:val="auto"/>
          <w:sz w:val="44"/>
          <w:szCs w:val="44"/>
          <w:highlight w:val="none"/>
        </w:rPr>
        <w:t>伊宁县国民经济和社会发展第十四个五</w:t>
      </w:r>
      <w:r>
        <w:rPr>
          <w:rFonts w:hint="eastAsia" w:ascii="方正小标宋简体" w:hAnsi="方正小标宋简体" w:eastAsia="方正小标宋简体" w:cs="方正小标宋简体"/>
          <w:bCs/>
          <w:color w:val="auto"/>
          <w:sz w:val="44"/>
          <w:szCs w:val="44"/>
          <w:highlight w:val="none"/>
          <w:lang w:eastAsia="zh-CN"/>
        </w:rPr>
        <w:t>年</w:t>
      </w:r>
      <w:r>
        <w:rPr>
          <w:rFonts w:hint="eastAsia" w:ascii="方正小标宋简体" w:hAnsi="方正小标宋简体" w:eastAsia="方正小标宋简体" w:cs="方正小标宋简体"/>
          <w:bCs/>
          <w:color w:val="auto"/>
          <w:sz w:val="44"/>
          <w:szCs w:val="44"/>
          <w:highlight w:val="none"/>
        </w:rPr>
        <w:t>规划和</w:t>
      </w:r>
      <w:r>
        <w:rPr>
          <w:rFonts w:hint="eastAsia" w:ascii="方正小标宋简体" w:hAnsi="方正小标宋简体" w:eastAsia="方正小标宋简体" w:cs="方正小标宋简体"/>
          <w:bCs/>
          <w:color w:val="auto"/>
          <w:sz w:val="44"/>
          <w:szCs w:val="44"/>
          <w:highlight w:val="none"/>
          <w:lang w:eastAsia="zh-CN"/>
        </w:rPr>
        <w:t>二〇三五</w:t>
      </w:r>
      <w:r>
        <w:rPr>
          <w:rFonts w:hint="eastAsia" w:ascii="方正小标宋简体" w:hAnsi="方正小标宋简体" w:eastAsia="方正小标宋简体" w:cs="方正小标宋简体"/>
          <w:bCs/>
          <w:color w:val="auto"/>
          <w:sz w:val="44"/>
          <w:szCs w:val="44"/>
          <w:highlight w:val="none"/>
        </w:rPr>
        <w:t>年远景目标纲要</w:t>
      </w:r>
      <w:bookmarkEnd w:id="0"/>
      <w:bookmarkEnd w:id="1"/>
      <w:bookmarkEnd w:id="2"/>
      <w:bookmarkEnd w:id="3"/>
      <w:bookmarkEnd w:id="4"/>
      <w:bookmarkEnd w:id="5"/>
    </w:p>
    <w:p>
      <w:pPr>
        <w:pageBreakBefore w:val="0"/>
        <w:widowControl w:val="0"/>
        <w:kinsoku/>
        <w:wordWrap/>
        <w:overflowPunct/>
        <w:topLinePunct w:val="0"/>
        <w:bidi w:val="0"/>
        <w:spacing w:beforeAutospacing="0" w:line="560" w:lineRule="exact"/>
        <w:ind w:left="0" w:leftChars="0" w:right="0" w:firstLine="640" w:firstLineChars="200"/>
        <w:rPr>
          <w:rFonts w:hint="eastAsia" w:ascii="仿宋_GB2312" w:hAnsi="仿宋_GB2312" w:eastAsia="仿宋_GB2312" w:cs="仿宋_GB2312"/>
          <w:color w:val="auto"/>
          <w:sz w:val="32"/>
          <w:szCs w:val="32"/>
          <w:highlight w:val="none"/>
        </w:rPr>
      </w:pPr>
      <w:bookmarkStart w:id="6" w:name="_Toc19532"/>
    </w:p>
    <w:p>
      <w:pPr>
        <w:pageBreakBefore w:val="0"/>
        <w:widowControl w:val="0"/>
        <w:kinsoku/>
        <w:wordWrap/>
        <w:overflowPunct/>
        <w:topLinePunct w:val="0"/>
        <w:bidi w:val="0"/>
        <w:spacing w:beforeAutospacing="0" w:line="560" w:lineRule="exact"/>
        <w:ind w:left="0" w:leftChars="0" w:right="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四五”时期，是伊宁县深入贯彻落实习近平新时代中国特色社会主义思想，聚焦全面深化改革，加快推进治理能力和治理体系现代化建设的关键时期，也是共享丝绸之路经济带核心区建设战略机遇和持续释放安全稳定红利，推动高质量发展的重要时期。坚持以人民为中心，科学编制</w:t>
      </w:r>
      <w:r>
        <w:rPr>
          <w:rFonts w:hint="eastAsia" w:ascii="仿宋_GB2312" w:hAnsi="仿宋_GB2312" w:eastAsia="仿宋_GB2312" w:cs="仿宋_GB2312"/>
          <w:color w:val="auto"/>
          <w:sz w:val="32"/>
          <w:szCs w:val="32"/>
          <w:highlight w:val="none"/>
          <w:lang w:eastAsia="zh-CN"/>
        </w:rPr>
        <w:t>和实施好“</w:t>
      </w:r>
      <w:r>
        <w:rPr>
          <w:rFonts w:hint="eastAsia" w:ascii="仿宋_GB2312" w:hAnsi="仿宋_GB2312" w:eastAsia="仿宋_GB2312" w:cs="仿宋_GB2312"/>
          <w:color w:val="auto"/>
          <w:sz w:val="32"/>
          <w:szCs w:val="32"/>
          <w:highlight w:val="none"/>
        </w:rPr>
        <w:t>十四五</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规划纲要，明确伊宁县未来五年经济社会发展的思路目标、发展定位、主要任务和重大举措，既是市场主体的行为导向和政府履行职责的重要依据，也是全县各族人民的共同愿景，对新时期推动伊宁县大局持续稳定、经济持续发展、民生持续改善、环境持续优化具有继往开来的里程碑意义。</w:t>
      </w:r>
    </w:p>
    <w:p>
      <w:pPr>
        <w:pageBreakBefore w:val="0"/>
        <w:widowControl w:val="0"/>
        <w:kinsoku/>
        <w:wordWrap/>
        <w:overflowPunct/>
        <w:topLinePunct w:val="0"/>
        <w:bidi w:val="0"/>
        <w:spacing w:beforeAutospacing="0" w:line="560" w:lineRule="exact"/>
        <w:ind w:left="0" w:leftChars="0" w:right="0" w:firstLine="720" w:firstLineChars="200"/>
        <w:jc w:val="center"/>
        <w:outlineLvl w:val="0"/>
        <w:rPr>
          <w:rFonts w:hint="eastAsia" w:ascii="方正小标宋简体" w:hAnsi="方正小标宋简体" w:eastAsia="方正小标宋简体" w:cs="方正小标宋简体"/>
          <w:color w:val="auto"/>
          <w:kern w:val="44"/>
          <w:sz w:val="36"/>
          <w:szCs w:val="36"/>
          <w:highlight w:val="none"/>
          <w:lang w:val="zh-CN"/>
        </w:rPr>
      </w:pPr>
      <w:bookmarkStart w:id="7" w:name="_Toc17776"/>
      <w:bookmarkStart w:id="8" w:name="_Toc20713"/>
      <w:r>
        <w:rPr>
          <w:rFonts w:hint="eastAsia" w:ascii="方正小标宋简体" w:hAnsi="方正小标宋简体" w:eastAsia="方正小标宋简体" w:cs="方正小标宋简体"/>
          <w:color w:val="auto"/>
          <w:kern w:val="44"/>
          <w:sz w:val="36"/>
          <w:szCs w:val="36"/>
          <w:highlight w:val="none"/>
          <w:lang w:val="zh-CN"/>
        </w:rPr>
        <w:t>第一章</w:t>
      </w:r>
      <w:r>
        <w:rPr>
          <w:rFonts w:hint="eastAsia" w:ascii="方正小标宋简体" w:hAnsi="方正小标宋简体" w:eastAsia="方正小标宋简体" w:cs="方正小标宋简体"/>
          <w:color w:val="auto"/>
          <w:kern w:val="44"/>
          <w:sz w:val="36"/>
          <w:szCs w:val="36"/>
          <w:highlight w:val="none"/>
        </w:rPr>
        <w:t xml:space="preserve"> </w:t>
      </w:r>
      <w:r>
        <w:rPr>
          <w:rFonts w:hint="eastAsia" w:ascii="方正小标宋简体" w:hAnsi="方正小标宋简体" w:eastAsia="方正小标宋简体" w:cs="方正小标宋简体"/>
          <w:color w:val="auto"/>
          <w:kern w:val="44"/>
          <w:sz w:val="36"/>
          <w:szCs w:val="36"/>
          <w:highlight w:val="none"/>
          <w:lang w:val="zh-CN"/>
        </w:rPr>
        <w:t xml:space="preserve"> “</w:t>
      </w:r>
      <w:r>
        <w:rPr>
          <w:rFonts w:hint="eastAsia" w:ascii="方正小标宋简体" w:hAnsi="方正小标宋简体" w:eastAsia="方正小标宋简体" w:cs="方正小标宋简体"/>
          <w:color w:val="auto"/>
          <w:kern w:val="44"/>
          <w:sz w:val="36"/>
          <w:szCs w:val="36"/>
          <w:highlight w:val="none"/>
        </w:rPr>
        <w:t>十四五</w:t>
      </w:r>
      <w:r>
        <w:rPr>
          <w:rFonts w:hint="eastAsia" w:ascii="方正小标宋简体" w:hAnsi="方正小标宋简体" w:eastAsia="方正小标宋简体" w:cs="方正小标宋简体"/>
          <w:color w:val="auto"/>
          <w:kern w:val="44"/>
          <w:sz w:val="36"/>
          <w:szCs w:val="36"/>
          <w:highlight w:val="none"/>
          <w:lang w:val="zh-CN"/>
        </w:rPr>
        <w:t>”发展基础环境</w:t>
      </w:r>
      <w:bookmarkEnd w:id="6"/>
      <w:bookmarkEnd w:id="7"/>
      <w:bookmarkEnd w:id="8"/>
    </w:p>
    <w:p>
      <w:pPr>
        <w:pStyle w:val="7"/>
        <w:keepNext w:val="0"/>
        <w:keepLines w:val="0"/>
        <w:pageBreakBefore w:val="0"/>
        <w:widowControl w:val="0"/>
        <w:kinsoku/>
        <w:wordWrap/>
        <w:overflowPunct/>
        <w:topLinePunct w:val="0"/>
        <w:autoSpaceDE/>
        <w:autoSpaceDN/>
        <w:bidi w:val="0"/>
        <w:adjustRightInd/>
        <w:snapToGrid/>
        <w:spacing w:before="157" w:beforeLines="50" w:beforeAutospacing="0" w:after="157" w:afterLines="50" w:line="560" w:lineRule="exact"/>
        <w:ind w:left="0" w:leftChars="0" w:right="0" w:firstLine="640" w:firstLineChars="200"/>
        <w:textAlignment w:val="auto"/>
        <w:rPr>
          <w:rFonts w:hint="eastAsia" w:ascii="黑体" w:hAnsi="黑体" w:eastAsia="黑体" w:cs="黑体"/>
          <w:b w:val="0"/>
          <w:color w:val="auto"/>
          <w:sz w:val="32"/>
          <w:szCs w:val="32"/>
          <w:highlight w:val="none"/>
          <w:lang w:val="zh-CN"/>
        </w:rPr>
      </w:pPr>
      <w:bookmarkStart w:id="9" w:name="_Toc6459"/>
      <w:bookmarkStart w:id="10" w:name="_Toc28554"/>
      <w:bookmarkStart w:id="11" w:name="_Toc13163"/>
      <w:bookmarkStart w:id="12" w:name="_Toc3330"/>
      <w:bookmarkStart w:id="13" w:name="_Toc58323149"/>
      <w:bookmarkStart w:id="14" w:name="_Toc59116463"/>
      <w:r>
        <w:rPr>
          <w:rFonts w:hint="eastAsia" w:ascii="方正小标宋简体" w:hAnsi="方正小标宋简体" w:eastAsia="方正小标宋简体" w:cs="方正小标宋简体"/>
          <w:b w:val="0"/>
          <w:color w:val="auto"/>
          <w:sz w:val="32"/>
          <w:szCs w:val="32"/>
          <w:highlight w:val="none"/>
          <w:lang w:val="zh-CN"/>
        </w:rPr>
        <w:t>第一节</w:t>
      </w:r>
      <w:r>
        <w:rPr>
          <w:rFonts w:hint="eastAsia" w:ascii="方正小标宋简体" w:hAnsi="方正小标宋简体" w:eastAsia="方正小标宋简体" w:cs="方正小标宋简体"/>
          <w:b w:val="0"/>
          <w:color w:val="auto"/>
          <w:sz w:val="32"/>
          <w:szCs w:val="32"/>
          <w:highlight w:val="none"/>
          <w:lang w:val="en-US" w:eastAsia="zh-CN"/>
        </w:rPr>
        <w:t xml:space="preserve"> </w:t>
      </w:r>
      <w:r>
        <w:rPr>
          <w:rFonts w:hint="eastAsia" w:ascii="方正小标宋简体" w:hAnsi="方正小标宋简体" w:eastAsia="方正小标宋简体" w:cs="方正小标宋简体"/>
          <w:b w:val="0"/>
          <w:color w:val="auto"/>
          <w:sz w:val="32"/>
          <w:szCs w:val="32"/>
          <w:highlight w:val="none"/>
        </w:rPr>
        <w:t xml:space="preserve"> </w:t>
      </w:r>
      <w:r>
        <w:rPr>
          <w:rFonts w:hint="eastAsia" w:ascii="方正小标宋简体" w:hAnsi="方正小标宋简体" w:eastAsia="方正小标宋简体" w:cs="方正小标宋简体"/>
          <w:b w:val="0"/>
          <w:color w:val="auto"/>
          <w:sz w:val="32"/>
          <w:szCs w:val="32"/>
          <w:highlight w:val="none"/>
          <w:lang w:val="zh-CN"/>
        </w:rPr>
        <w:t>发展基础</w:t>
      </w:r>
      <w:bookmarkEnd w:id="9"/>
      <w:bookmarkEnd w:id="10"/>
    </w:p>
    <w:p>
      <w:pPr>
        <w:pageBreakBefore w:val="0"/>
        <w:widowControl w:val="0"/>
        <w:kinsoku/>
        <w:wordWrap/>
        <w:overflowPunct/>
        <w:topLinePunct w:val="0"/>
        <w:bidi w:val="0"/>
        <w:spacing w:beforeAutospacing="0" w:line="560" w:lineRule="exact"/>
        <w:ind w:left="0" w:leftChars="0" w:right="0" w:firstLine="640" w:firstLineChars="200"/>
        <w:rPr>
          <w:rFonts w:hint="eastAsia" w:ascii="仿宋_GB2312" w:hAnsi="仿宋_GB2312" w:eastAsia="仿宋_GB2312" w:cs="仿宋_GB2312"/>
          <w:color w:val="auto"/>
          <w:kern w:val="0"/>
          <w:sz w:val="32"/>
          <w:szCs w:val="32"/>
          <w:highlight w:val="none"/>
          <w:lang w:val="zh-CN"/>
        </w:rPr>
      </w:pPr>
      <w:r>
        <w:rPr>
          <w:rFonts w:hint="eastAsia" w:ascii="仿宋_GB2312" w:hAnsi="仿宋_GB2312" w:eastAsia="仿宋_GB2312" w:cs="仿宋_GB2312"/>
          <w:color w:val="auto"/>
          <w:kern w:val="0"/>
          <w:sz w:val="32"/>
          <w:szCs w:val="32"/>
          <w:highlight w:val="none"/>
        </w:rPr>
        <w:t>“十三五”以来，面对严峻复杂的社会稳定形势和错综复杂的经济发展形势，伊宁县委、县人民政府在自治区党委和自治州党委坚强领导下，团结带领全县</w:t>
      </w:r>
      <w:r>
        <w:rPr>
          <w:rFonts w:hint="eastAsia" w:ascii="仿宋_GB2312" w:hAnsi="仿宋_GB2312" w:eastAsia="仿宋_GB2312" w:cs="仿宋_GB2312"/>
          <w:color w:val="auto"/>
          <w:kern w:val="0"/>
          <w:sz w:val="32"/>
          <w:szCs w:val="32"/>
          <w:highlight w:val="none"/>
          <w:lang w:eastAsia="zh-CN"/>
        </w:rPr>
        <w:t>各族</w:t>
      </w:r>
      <w:r>
        <w:rPr>
          <w:rFonts w:hint="eastAsia" w:ascii="仿宋_GB2312" w:hAnsi="仿宋_GB2312" w:eastAsia="仿宋_GB2312" w:cs="仿宋_GB2312"/>
          <w:color w:val="auto"/>
          <w:kern w:val="0"/>
          <w:sz w:val="32"/>
          <w:szCs w:val="32"/>
          <w:highlight w:val="none"/>
        </w:rPr>
        <w:t>人民群众，认真贯彻落实自治区党委“1+3+3+改革开放”工作部署，围绕社会稳定和长治久安总目标，坚持新发展理念，落实高质量发展要求，全力做好稳增长、促改革、调结构、惠民生、防风险各项工作，</w:t>
      </w:r>
      <w:r>
        <w:rPr>
          <w:rFonts w:hint="eastAsia" w:ascii="仿宋_GB2312" w:hAnsi="仿宋_GB2312" w:eastAsia="仿宋_GB2312" w:cs="仿宋_GB2312"/>
          <w:color w:val="auto"/>
          <w:kern w:val="0"/>
          <w:sz w:val="32"/>
          <w:szCs w:val="32"/>
          <w:highlight w:val="none"/>
          <w:lang w:val="zh-CN"/>
        </w:rPr>
        <w:t>“十三五”规划确定的主要目标任务顺利完成，全</w:t>
      </w:r>
      <w:r>
        <w:rPr>
          <w:rFonts w:hint="eastAsia" w:ascii="仿宋_GB2312" w:hAnsi="仿宋_GB2312" w:eastAsia="仿宋_GB2312" w:cs="仿宋_GB2312"/>
          <w:color w:val="auto"/>
          <w:kern w:val="0"/>
          <w:sz w:val="32"/>
          <w:szCs w:val="32"/>
          <w:highlight w:val="none"/>
        </w:rPr>
        <w:t>县</w:t>
      </w:r>
      <w:r>
        <w:rPr>
          <w:rFonts w:hint="eastAsia" w:ascii="仿宋_GB2312" w:hAnsi="仿宋_GB2312" w:eastAsia="仿宋_GB2312" w:cs="仿宋_GB2312"/>
          <w:color w:val="auto"/>
          <w:kern w:val="0"/>
          <w:sz w:val="32"/>
          <w:szCs w:val="32"/>
          <w:highlight w:val="none"/>
          <w:lang w:val="zh-CN"/>
        </w:rPr>
        <w:t>社会大局和谐稳定，三大攻坚战扎实推进，经济健康发展，人民安居乐业，为开启全面建设社会主义现代化新征程打下了坚实基础。</w:t>
      </w:r>
      <w:r>
        <w:rPr>
          <w:rFonts w:hint="eastAsia" w:ascii="仿宋_GB2312" w:hAnsi="仿宋_GB2312" w:eastAsia="仿宋_GB2312" w:cs="仿宋_GB2312"/>
          <w:color w:val="auto"/>
          <w:sz w:val="32"/>
          <w:szCs w:val="32"/>
          <w:highlight w:val="none"/>
        </w:rPr>
        <w:t>特别是2020年，面对突如其来的新冠肺炎的严重冲击，县委总揽全局、闻令而动，统筹推进疫情防控和经济社会发展，全力抓好“1+3”工作部署落实，奋力夺取了疫情防控的一轮轮阻击战，经济实现逆势上扬，多项主要经济指标实现历史性突破，社会稳定、脱贫攻坚、乡村振兴、经济发展等各项事业向前发展的基础更加坚实，在大战大考之年交出了各项工作的合格答卷，为“十三五”规划目标任务圆满收官、全面建成小康社会、开启全面建设社会主义现代化伊宁县新征程创造了更加有利的条件、奠定了更加坚实的基础。</w:t>
      </w:r>
    </w:p>
    <w:p>
      <w:pPr>
        <w:pageBreakBefore w:val="0"/>
        <w:kinsoku/>
        <w:wordWrap/>
        <w:overflowPunct/>
        <w:topLinePunct w:val="0"/>
        <w:bidi w:val="0"/>
        <w:spacing w:beforeAutospacing="0" w:line="560" w:lineRule="exact"/>
        <w:ind w:left="0" w:leftChars="0" w:right="0"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社会大局持续稳定。</w:t>
      </w:r>
      <w:r>
        <w:rPr>
          <w:rFonts w:hint="eastAsia" w:ascii="仿宋_GB2312" w:hAnsi="仿宋_GB2312" w:eastAsia="仿宋_GB2312" w:cs="仿宋_GB2312"/>
          <w:color w:val="auto"/>
          <w:sz w:val="32"/>
          <w:szCs w:val="32"/>
          <w:highlight w:val="none"/>
        </w:rPr>
        <w:t>五年来，我们</w:t>
      </w:r>
      <w:r>
        <w:rPr>
          <w:rFonts w:hint="eastAsia" w:ascii="仿宋_GB2312" w:hAnsi="仿宋_GB2312" w:eastAsia="仿宋_GB2312" w:cs="仿宋_GB2312"/>
          <w:color w:val="auto"/>
          <w:sz w:val="32"/>
          <w:szCs w:val="32"/>
          <w:highlight w:val="none"/>
          <w:lang w:val="en-US" w:eastAsia="zh-CN"/>
        </w:rPr>
        <w:t>始终坚持把维护稳定作为压倒一切的政治任务、</w:t>
      </w:r>
      <w:r>
        <w:rPr>
          <w:rFonts w:hint="eastAsia" w:ascii="仿宋_GB2312" w:hAnsi="仿宋_GB2312" w:eastAsia="仿宋_GB2312" w:cs="仿宋_GB2312"/>
          <w:strike w:val="0"/>
          <w:dstrike w:val="0"/>
          <w:color w:val="auto"/>
          <w:sz w:val="32"/>
          <w:szCs w:val="32"/>
          <w:highlight w:val="none"/>
        </w:rPr>
        <w:t>重于泰山的政治责任，</w:t>
      </w:r>
      <w:r>
        <w:rPr>
          <w:rFonts w:hint="eastAsia" w:ascii="仿宋_GB2312" w:hAnsi="仿宋_GB2312" w:eastAsia="仿宋_GB2312" w:cs="仿宋_GB2312"/>
          <w:color w:val="auto"/>
          <w:sz w:val="32"/>
          <w:szCs w:val="32"/>
          <w:highlight w:val="none"/>
        </w:rPr>
        <w:t>聚焦总目标，打好“组合拳”，</w:t>
      </w:r>
      <w:r>
        <w:rPr>
          <w:rFonts w:hint="eastAsia" w:ascii="仿宋_GB2312" w:hAnsi="仿宋_GB2312" w:eastAsia="仿宋_GB2312" w:cs="仿宋_GB2312"/>
          <w:color w:val="auto"/>
          <w:sz w:val="32"/>
          <w:szCs w:val="32"/>
          <w:highlight w:val="none"/>
          <w:lang w:val="en-US" w:eastAsia="zh-CN"/>
        </w:rPr>
        <w:t>社会稳定形势发生了根本性变化，</w:t>
      </w:r>
      <w:r>
        <w:rPr>
          <w:rFonts w:hint="eastAsia" w:ascii="仿宋_GB2312" w:hAnsi="仿宋_GB2312" w:eastAsia="仿宋_GB2312" w:cs="仿宋_GB2312"/>
          <w:strike w:val="0"/>
          <w:dstrike w:val="0"/>
          <w:color w:val="auto"/>
          <w:sz w:val="32"/>
          <w:szCs w:val="32"/>
          <w:highlight w:val="none"/>
        </w:rPr>
        <w:t>民族团结巩固加强，宗教领域和睦和谐，</w:t>
      </w:r>
      <w:r>
        <w:rPr>
          <w:rFonts w:hint="eastAsia" w:ascii="仿宋_GB2312" w:hAnsi="仿宋_GB2312" w:eastAsia="仿宋_GB2312" w:cs="仿宋_GB2312"/>
          <w:color w:val="auto"/>
          <w:sz w:val="32"/>
          <w:szCs w:val="32"/>
          <w:highlight w:val="none"/>
        </w:rPr>
        <w:t>为经济社会发展营造了和谐稳定的良好环境。</w:t>
      </w:r>
    </w:p>
    <w:p>
      <w:pPr>
        <w:pageBreakBefore w:val="0"/>
        <w:widowControl/>
        <w:kinsoku/>
        <w:wordWrap/>
        <w:overflowPunct/>
        <w:topLinePunct w:val="0"/>
        <w:bidi w:val="0"/>
        <w:spacing w:beforeAutospacing="0" w:line="560" w:lineRule="exact"/>
        <w:ind w:left="0" w:leftChars="0" w:right="0" w:firstLine="643" w:firstLineChars="200"/>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color w:val="auto"/>
          <w:sz w:val="32"/>
          <w:szCs w:val="32"/>
          <w:highlight w:val="none"/>
        </w:rPr>
        <w:t>综合实力显著增强。</w:t>
      </w:r>
      <w:r>
        <w:rPr>
          <w:rFonts w:hint="eastAsia" w:ascii="仿宋_GB2312" w:hAnsi="仿宋_GB2312" w:eastAsia="仿宋_GB2312" w:cs="仿宋_GB2312"/>
          <w:color w:val="auto"/>
          <w:sz w:val="32"/>
          <w:szCs w:val="32"/>
          <w:highlight w:val="none"/>
        </w:rPr>
        <w:t>五年来，我们着力加快转型发展，经济实力大幅提升。2020年实现地区生产总值达到9</w:t>
      </w:r>
      <w:r>
        <w:rPr>
          <w:rFonts w:hint="eastAsia" w:ascii="仿宋_GB2312" w:hAnsi="仿宋_GB2312" w:eastAsia="仿宋_GB2312" w:cs="仿宋_GB2312"/>
          <w:color w:val="auto"/>
          <w:sz w:val="32"/>
          <w:szCs w:val="32"/>
          <w:highlight w:val="none"/>
          <w:lang w:val="en-US" w:eastAsia="zh-CN"/>
        </w:rPr>
        <w:t>4.66</w:t>
      </w:r>
      <w:r>
        <w:rPr>
          <w:rFonts w:hint="eastAsia" w:ascii="仿宋_GB2312" w:hAnsi="仿宋_GB2312" w:eastAsia="仿宋_GB2312" w:cs="仿宋_GB2312"/>
          <w:color w:val="auto"/>
          <w:sz w:val="32"/>
          <w:szCs w:val="32"/>
          <w:highlight w:val="none"/>
        </w:rPr>
        <w:t>亿元，年均增长6.</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%，比“十二五”末增加</w:t>
      </w:r>
      <w:r>
        <w:rPr>
          <w:rFonts w:hint="eastAsia" w:ascii="仿宋_GB2312" w:hAnsi="仿宋_GB2312" w:eastAsia="仿宋_GB2312" w:cs="仿宋_GB2312"/>
          <w:color w:val="auto"/>
          <w:sz w:val="32"/>
          <w:szCs w:val="32"/>
          <w:highlight w:val="none"/>
          <w:lang w:val="en-US" w:eastAsia="zh-CN"/>
        </w:rPr>
        <w:t>29.89</w:t>
      </w:r>
      <w:r>
        <w:rPr>
          <w:rFonts w:hint="eastAsia" w:ascii="仿宋_GB2312" w:hAnsi="仿宋_GB2312" w:eastAsia="仿宋_GB2312" w:cs="仿宋_GB2312"/>
          <w:color w:val="auto"/>
          <w:sz w:val="32"/>
          <w:szCs w:val="32"/>
          <w:highlight w:val="none"/>
        </w:rPr>
        <w:t>亿元；累计招商引资到位资金183亿元；一般公共预算收入由4</w:t>
      </w:r>
      <w:r>
        <w:rPr>
          <w:rFonts w:hint="eastAsia" w:ascii="仿宋_GB2312" w:hAnsi="仿宋_GB2312" w:eastAsia="仿宋_GB2312" w:cs="仿宋_GB2312"/>
          <w:color w:val="auto"/>
          <w:sz w:val="32"/>
          <w:szCs w:val="32"/>
          <w:highlight w:val="none"/>
          <w:lang w:val="en-US" w:eastAsia="zh-CN"/>
        </w:rPr>
        <w:t>.03</w:t>
      </w:r>
      <w:r>
        <w:rPr>
          <w:rFonts w:hint="eastAsia" w:ascii="仿宋_GB2312" w:hAnsi="仿宋_GB2312" w:eastAsia="仿宋_GB2312" w:cs="仿宋_GB2312"/>
          <w:color w:val="auto"/>
          <w:sz w:val="32"/>
          <w:szCs w:val="32"/>
          <w:highlight w:val="none"/>
        </w:rPr>
        <w:t>亿元增长到5.61亿元，年均增长8.6％；外贸进出口总额达到6124万美元，年均增长57.3%，是“十二五”末的2.7倍；对口援疆成果丰硕，五年累计投入援疆资金7.21亿元，实施援疆项目115个。</w:t>
      </w:r>
    </w:p>
    <w:p>
      <w:pPr>
        <w:pageBreakBefore w:val="0"/>
        <w:widowControl w:val="0"/>
        <w:kinsoku/>
        <w:wordWrap/>
        <w:overflowPunct/>
        <w:topLinePunct w:val="0"/>
        <w:bidi w:val="0"/>
        <w:spacing w:beforeAutospacing="0" w:line="560" w:lineRule="exact"/>
        <w:ind w:left="0" w:leftChars="0" w:right="0"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三大攻坚战</w:t>
      </w:r>
      <w:r>
        <w:rPr>
          <w:rFonts w:hint="eastAsia" w:ascii="仿宋_GB2312" w:hAnsi="仿宋_GB2312" w:eastAsia="仿宋_GB2312" w:cs="仿宋_GB2312"/>
          <w:b/>
          <w:color w:val="auto"/>
          <w:sz w:val="32"/>
          <w:szCs w:val="32"/>
          <w:highlight w:val="none"/>
          <w:lang w:val="en-US" w:eastAsia="zh-CN"/>
        </w:rPr>
        <w:t>扎实推进</w:t>
      </w:r>
      <w:r>
        <w:rPr>
          <w:rFonts w:hint="eastAsia" w:ascii="仿宋_GB2312" w:hAnsi="仿宋_GB2312" w:eastAsia="仿宋_GB2312" w:cs="仿宋_GB2312"/>
          <w:b/>
          <w:color w:val="auto"/>
          <w:sz w:val="32"/>
          <w:szCs w:val="32"/>
          <w:highlight w:val="none"/>
        </w:rPr>
        <w:t>。</w:t>
      </w:r>
      <w:r>
        <w:rPr>
          <w:rFonts w:hint="eastAsia" w:ascii="仿宋_GB2312" w:hAnsi="仿宋_GB2312" w:eastAsia="仿宋_GB2312" w:cs="仿宋_GB2312"/>
          <w:color w:val="auto"/>
          <w:sz w:val="32"/>
          <w:szCs w:val="32"/>
          <w:highlight w:val="none"/>
        </w:rPr>
        <w:t>防范化解重大风险取得积极成效，有效遏制政府隐性债务增量，由2018年的6.02亿元降低到2020年的4.93亿元，实现政府“零违规”举债；</w:t>
      </w:r>
      <w:r>
        <w:rPr>
          <w:rFonts w:hint="eastAsia" w:ascii="仿宋_GB2312" w:hAnsi="仿宋_GB2312" w:eastAsia="仿宋_GB2312" w:cs="仿宋_GB2312"/>
          <w:color w:val="auto"/>
          <w:sz w:val="32"/>
          <w:szCs w:val="32"/>
          <w:highlight w:val="none"/>
          <w:lang w:val="en-US" w:eastAsia="zh-CN"/>
        </w:rPr>
        <w:t>投入扶贫资金4.64亿元实施项目342个，</w:t>
      </w:r>
      <w:r>
        <w:rPr>
          <w:rFonts w:hint="eastAsia" w:ascii="仿宋_GB2312" w:hAnsi="仿宋_GB2312" w:eastAsia="仿宋_GB2312" w:cs="仿宋_GB2312"/>
          <w:color w:val="auto"/>
          <w:sz w:val="32"/>
          <w:szCs w:val="32"/>
          <w:highlight w:val="none"/>
        </w:rPr>
        <w:t>脱贫攻坚取得历史性成果，14个贫困村全部退出，55</w:t>
      </w:r>
      <w:r>
        <w:rPr>
          <w:rFonts w:hint="eastAsia" w:ascii="仿宋_GB2312" w:hAnsi="仿宋_GB2312" w:eastAsia="仿宋_GB2312" w:cs="仿宋_GB2312"/>
          <w:color w:val="auto"/>
          <w:sz w:val="32"/>
          <w:szCs w:val="32"/>
          <w:highlight w:val="none"/>
          <w:lang w:val="en-US" w:eastAsia="zh-CN"/>
        </w:rPr>
        <w:t>56</w:t>
      </w:r>
      <w:r>
        <w:rPr>
          <w:rFonts w:hint="eastAsia" w:ascii="仿宋_GB2312" w:hAnsi="仿宋_GB2312" w:eastAsia="仿宋_GB2312" w:cs="仿宋_GB2312"/>
          <w:color w:val="auto"/>
          <w:sz w:val="32"/>
          <w:szCs w:val="32"/>
          <w:highlight w:val="none"/>
        </w:rPr>
        <w:t>户贫困户21880人全部脱贫，贫困发生率降低为零，</w:t>
      </w:r>
      <w:r>
        <w:rPr>
          <w:rFonts w:hint="eastAsia" w:ascii="仿宋_GB2312" w:hAnsi="仿宋_GB2312" w:eastAsia="仿宋_GB2312" w:cs="仿宋_GB2312"/>
          <w:color w:val="auto"/>
          <w:sz w:val="32"/>
          <w:szCs w:val="32"/>
          <w:highlight w:val="none"/>
          <w:lang w:val="en-US" w:eastAsia="zh-CN"/>
        </w:rPr>
        <w:t>贫困人口人均纯收入达到10163元，</w:t>
      </w:r>
      <w:r>
        <w:rPr>
          <w:rFonts w:hint="eastAsia" w:ascii="仿宋_GB2312" w:hAnsi="仿宋_GB2312" w:eastAsia="仿宋_GB2312" w:cs="仿宋_GB2312"/>
          <w:color w:val="auto"/>
          <w:sz w:val="32"/>
          <w:szCs w:val="32"/>
          <w:highlight w:val="none"/>
        </w:rPr>
        <w:t>顺利通过国家普查验收；全力打好蓝天、碧水、净土和农村人居环境整治四场标志性战役，生态环境质量显著改善。</w:t>
      </w:r>
    </w:p>
    <w:p>
      <w:pPr>
        <w:pageBreakBefore w:val="0"/>
        <w:widowControl w:val="0"/>
        <w:kinsoku/>
        <w:wordWrap/>
        <w:overflowPunct/>
        <w:topLinePunct w:val="0"/>
        <w:bidi w:val="0"/>
        <w:spacing w:beforeAutospacing="0" w:line="560" w:lineRule="exact"/>
        <w:ind w:left="0" w:leftChars="0" w:right="0"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转型升级步伐坚定。</w:t>
      </w:r>
      <w:r>
        <w:rPr>
          <w:rFonts w:hint="eastAsia" w:ascii="仿宋_GB2312" w:hAnsi="仿宋_GB2312" w:eastAsia="仿宋_GB2312" w:cs="仿宋_GB2312"/>
          <w:color w:val="auto"/>
          <w:sz w:val="32"/>
          <w:szCs w:val="32"/>
          <w:highlight w:val="none"/>
        </w:rPr>
        <w:t>粮食产量实现“五连增”，由77万吨增至</w:t>
      </w:r>
      <w:r>
        <w:rPr>
          <w:rFonts w:hint="eastAsia" w:ascii="仿宋_GB2312" w:hAnsi="仿宋_GB2312" w:eastAsia="仿宋_GB2312" w:cs="仿宋_GB2312"/>
          <w:color w:val="auto"/>
          <w:sz w:val="32"/>
          <w:szCs w:val="32"/>
          <w:highlight w:val="none"/>
          <w:lang w:val="en-US" w:eastAsia="zh-CN"/>
        </w:rPr>
        <w:t>81</w:t>
      </w:r>
      <w:r>
        <w:rPr>
          <w:rFonts w:hint="eastAsia" w:ascii="仿宋_GB2312" w:hAnsi="仿宋_GB2312" w:eastAsia="仿宋_GB2312" w:cs="仿宋_GB2312"/>
          <w:color w:val="auto"/>
          <w:sz w:val="32"/>
          <w:szCs w:val="32"/>
          <w:highlight w:val="none"/>
        </w:rPr>
        <w:t>万吨；获得“全国主要农作物生产全过程机械示范县”“全国一二三产业融合先导区”等荣誉；全县森林覆盖率达到12.49％，推动土地流转43211亩，流转总面积达12万亩，通过土地流转集约经营，建成2个高标准农林科技示范园区，形成农牧产品加工龙头企业39个，农产品加工转化率由50%增至68%。农林牧渔综合机械化作业水平由71.4%增至73.46%</w:t>
      </w:r>
      <w:bookmarkStart w:id="15" w:name="_Toc414917512"/>
      <w:bookmarkStart w:id="16" w:name="_Toc414917231"/>
      <w:r>
        <w:rPr>
          <w:rFonts w:hint="eastAsia" w:ascii="仿宋_GB2312" w:hAnsi="仿宋_GB2312" w:eastAsia="仿宋_GB2312" w:cs="仿宋_GB2312"/>
          <w:color w:val="auto"/>
          <w:sz w:val="32"/>
          <w:szCs w:val="32"/>
          <w:highlight w:val="none"/>
        </w:rPr>
        <w:t>；县域产业结构得到优化提升，初步形成“一园三区”产业分布格局，并逐步形成六大支柱产业。吸引了闽陶陶瓷、华曙纺织等一大批企业落户投资，冠通生物被评为国家级农业产业化龙头企业，伊犁（江苏）纺织服装产业园升级为州级重点园区，并被评为“全国纺织产业转移试点园区”；“十三五”末，全县各类进出口企业达到25家，其中有进出口实绩的企业20家；基本形成伊东工业综合物流园、胡地亚于孜商贸物流园市场体系，建成2个商贸物流园、1个县级电子商务产业园、14个乡、村（社区）电商服务站点，实现线上线下销售额1.3亿元。</w:t>
      </w:r>
      <w:bookmarkEnd w:id="15"/>
      <w:bookmarkEnd w:id="16"/>
      <w:r>
        <w:rPr>
          <w:rFonts w:hint="eastAsia" w:ascii="仿宋_GB2312" w:hAnsi="仿宋_GB2312" w:eastAsia="仿宋_GB2312" w:cs="仿宋_GB2312"/>
          <w:color w:val="auto"/>
          <w:sz w:val="32"/>
          <w:szCs w:val="32"/>
          <w:highlight w:val="none"/>
        </w:rPr>
        <w:t>7条铁路专运线全部建成并投入运营，铁路运输量由300万吨提高到800万吨以上。成功举办</w:t>
      </w:r>
      <w:r>
        <w:rPr>
          <w:rFonts w:hint="eastAsia" w:ascii="仿宋_GB2312" w:hAnsi="仿宋_GB2312" w:eastAsia="仿宋_GB2312" w:cs="仿宋_GB2312"/>
          <w:color w:val="auto"/>
          <w:sz w:val="32"/>
          <w:szCs w:val="32"/>
          <w:highlight w:val="none"/>
          <w:lang w:val="en-US" w:eastAsia="zh-CN"/>
        </w:rPr>
        <w:t>四</w:t>
      </w:r>
      <w:r>
        <w:rPr>
          <w:rFonts w:hint="eastAsia" w:ascii="仿宋_GB2312" w:hAnsi="仿宋_GB2312" w:eastAsia="仿宋_GB2312" w:cs="仿宋_GB2312"/>
          <w:color w:val="auto"/>
          <w:sz w:val="32"/>
          <w:szCs w:val="32"/>
          <w:highlight w:val="none"/>
        </w:rPr>
        <w:t>届新疆•伊犁杏花文化旅游节和两届“天鹅之恋”杏乡冰雪文化旅游节，累计接待游客数1065万人次，年均增长57%，实现旅游收入54.68亿元，年均增长74%。</w:t>
      </w:r>
    </w:p>
    <w:p>
      <w:pPr>
        <w:pageBreakBefore w:val="0"/>
        <w:widowControl w:val="0"/>
        <w:pBdr>
          <w:top w:val="none" w:color="000000" w:sz="0" w:space="1"/>
          <w:left w:val="none" w:color="000000" w:sz="0" w:space="0"/>
          <w:bottom w:val="none" w:color="000000" w:sz="0" w:space="4"/>
          <w:right w:val="none" w:color="000000" w:sz="0" w:space="25"/>
        </w:pBdr>
        <w:kinsoku/>
        <w:wordWrap/>
        <w:overflowPunct/>
        <w:topLinePunct w:val="0"/>
        <w:autoSpaceDN w:val="0"/>
        <w:bidi w:val="0"/>
        <w:adjustRightInd w:val="0"/>
        <w:snapToGrid w:val="0"/>
        <w:spacing w:beforeAutospacing="0" w:line="560" w:lineRule="exact"/>
        <w:ind w:left="0" w:leftChars="0" w:right="0"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改革开放不断深化。</w:t>
      </w:r>
      <w:r>
        <w:rPr>
          <w:rFonts w:hint="eastAsia" w:ascii="仿宋_GB2312" w:hAnsi="仿宋_GB2312" w:eastAsia="仿宋_GB2312" w:cs="仿宋_GB2312"/>
          <w:color w:val="auto"/>
          <w:sz w:val="32"/>
          <w:szCs w:val="32"/>
          <w:highlight w:val="none"/>
        </w:rPr>
        <w:t>“放管服”改革力度持续加大，营商环境不断优化，减税降费深入推进，高标准建成并投用政务服务中心，“证照分离”改革全面推开，“双随机、一公开”监管全面实施，政务服务“一网通办”稳步推进，</w:t>
      </w:r>
      <w:r>
        <w:rPr>
          <w:rFonts w:hint="eastAsia" w:ascii="仿宋_GB2312" w:hAnsi="仿宋_GB2312" w:eastAsia="仿宋_GB2312" w:cs="仿宋_GB2312"/>
          <w:color w:val="auto"/>
          <w:sz w:val="32"/>
          <w:szCs w:val="32"/>
          <w:highlight w:val="none"/>
          <w:lang w:val="en-US" w:eastAsia="zh-CN"/>
        </w:rPr>
        <w:t>力求让企业安心兴业，让群众方便办事，实现事半功倍、一举多得的效果。</w:t>
      </w:r>
      <w:r>
        <w:rPr>
          <w:rFonts w:hint="eastAsia" w:ascii="仿宋_GB2312" w:hAnsi="仿宋_GB2312" w:eastAsia="仿宋_GB2312" w:cs="仿宋_GB2312"/>
          <w:color w:val="auto"/>
          <w:sz w:val="32"/>
          <w:szCs w:val="32"/>
          <w:highlight w:val="none"/>
        </w:rPr>
        <w:t>工程建设审批时间压缩至90个工作日以内</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新增各类市场主体1.7万户</w:t>
      </w:r>
      <w:r>
        <w:rPr>
          <w:rFonts w:hint="eastAsia" w:ascii="仿宋_GB2312" w:hAnsi="仿宋_GB2312" w:eastAsia="仿宋_GB2312" w:cs="仿宋_GB2312"/>
          <w:color w:val="auto"/>
          <w:sz w:val="32"/>
          <w:szCs w:val="32"/>
          <w:highlight w:val="none"/>
        </w:rPr>
        <w:t>；农村土地承包经营权确权登记颁证工作、农村清产核资、农村产权制度改革全面完成；户籍、医疗、教育等重点领域改革取得积极成效。</w:t>
      </w:r>
    </w:p>
    <w:p>
      <w:pPr>
        <w:pageBreakBefore w:val="0"/>
        <w:pBdr>
          <w:top w:val="none" w:color="000000" w:sz="0" w:space="1"/>
          <w:left w:val="none" w:color="000000" w:sz="0" w:space="0"/>
          <w:bottom w:val="none" w:color="000000" w:sz="0" w:space="4"/>
          <w:right w:val="none" w:color="000000" w:sz="0" w:space="25"/>
        </w:pBdr>
        <w:kinsoku/>
        <w:wordWrap/>
        <w:overflowPunct/>
        <w:topLinePunct w:val="0"/>
        <w:autoSpaceDN w:val="0"/>
        <w:bidi w:val="0"/>
        <w:adjustRightInd w:val="0"/>
        <w:snapToGrid w:val="0"/>
        <w:spacing w:beforeAutospacing="0" w:line="560" w:lineRule="exact"/>
        <w:ind w:left="0" w:leftChars="0" w:right="0"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民生福祉持续改善。</w:t>
      </w:r>
      <w:r>
        <w:rPr>
          <w:rFonts w:hint="eastAsia" w:ascii="仿宋_GB2312" w:hAnsi="仿宋_GB2312" w:eastAsia="仿宋_GB2312" w:cs="仿宋_GB2312"/>
          <w:color w:val="auto"/>
          <w:sz w:val="32"/>
          <w:szCs w:val="32"/>
          <w:highlight w:val="none"/>
          <w:lang w:val="en-US" w:eastAsia="zh-CN"/>
        </w:rPr>
        <w:t>坚持把本级财政的75%以上用于保障和改善民生。</w:t>
      </w:r>
      <w:r>
        <w:rPr>
          <w:rFonts w:hint="eastAsia" w:ascii="仿宋_GB2312" w:hAnsi="仿宋_GB2312" w:eastAsia="仿宋_GB2312" w:cs="仿宋_GB2312"/>
          <w:color w:val="auto"/>
          <w:sz w:val="32"/>
          <w:szCs w:val="32"/>
          <w:highlight w:val="none"/>
        </w:rPr>
        <w:t>五年来累计实现城镇新增就业31757人，城镇登记失业率控制在3.32%以内，累计转移城乡富余劳动力就业</w:t>
      </w:r>
      <w:r>
        <w:rPr>
          <w:rFonts w:hint="eastAsia" w:ascii="仿宋_GB2312" w:hAnsi="仿宋_GB2312" w:eastAsia="仿宋_GB2312" w:cs="仿宋_GB2312"/>
          <w:color w:val="auto"/>
          <w:sz w:val="32"/>
          <w:szCs w:val="32"/>
          <w:highlight w:val="none"/>
          <w:lang w:val="en-US" w:eastAsia="zh-CN"/>
        </w:rPr>
        <w:t>41.8</w:t>
      </w:r>
      <w:r>
        <w:rPr>
          <w:rFonts w:hint="eastAsia" w:ascii="仿宋_GB2312" w:hAnsi="仿宋_GB2312" w:eastAsia="仿宋_GB2312" w:cs="仿宋_GB2312"/>
          <w:color w:val="auto"/>
          <w:sz w:val="32"/>
          <w:szCs w:val="32"/>
          <w:highlight w:val="none"/>
        </w:rPr>
        <w:t>万人次。教育教学质量显著提升，国家通用语言文字教学实现全覆盖，</w:t>
      </w:r>
      <w:r>
        <w:rPr>
          <w:rFonts w:hint="eastAsia" w:ascii="仿宋_GB2312" w:hAnsi="仿宋_GB2312" w:eastAsia="仿宋_GB2312" w:cs="仿宋_GB2312"/>
          <w:color w:val="auto"/>
          <w:sz w:val="32"/>
          <w:szCs w:val="32"/>
          <w:highlight w:val="none"/>
          <w:lang w:val="en-US" w:eastAsia="zh-CN"/>
        </w:rPr>
        <w:t>新改扩建幼儿园108所，学前儿童“应入尽入”，义务教育巩固率达到98.8%，</w:t>
      </w:r>
      <w:r>
        <w:rPr>
          <w:rFonts w:hint="eastAsia" w:ascii="仿宋_GB2312" w:hAnsi="仿宋_GB2312" w:eastAsia="仿宋_GB2312" w:cs="仿宋_GB2312"/>
          <w:color w:val="auto"/>
          <w:sz w:val="32"/>
          <w:szCs w:val="32"/>
          <w:highlight w:val="none"/>
        </w:rPr>
        <w:t>顺利通过国家义务教育发展基本均衡验收</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高中阶段毛入率达到98.1%</w:t>
      </w:r>
      <w:r>
        <w:rPr>
          <w:rFonts w:hint="eastAsia" w:ascii="仿宋_GB2312" w:hAnsi="仿宋_GB2312" w:eastAsia="仿宋_GB2312" w:cs="仿宋_GB2312"/>
          <w:color w:val="auto"/>
          <w:sz w:val="32"/>
          <w:szCs w:val="32"/>
          <w:highlight w:val="none"/>
        </w:rPr>
        <w:t>。城乡医疗卫生服务体系不断完善，乡镇卫生院和村卫生室标准化率达到100%。</w:t>
      </w:r>
      <w:r>
        <w:rPr>
          <w:rFonts w:hint="eastAsia" w:ascii="仿宋_GB2312" w:hAnsi="仿宋_GB2312" w:eastAsia="仿宋_GB2312" w:cs="仿宋_GB2312"/>
          <w:color w:val="auto"/>
          <w:sz w:val="32"/>
          <w:szCs w:val="32"/>
          <w:highlight w:val="none"/>
          <w:lang w:val="en-US" w:eastAsia="zh-CN"/>
        </w:rPr>
        <w:t>有意愿的“五保”老人集中供养率和孤儿集中收养率达到100%，</w:t>
      </w:r>
      <w:r>
        <w:rPr>
          <w:rFonts w:hint="eastAsia" w:ascii="仿宋_GB2312" w:hAnsi="仿宋_GB2312" w:eastAsia="仿宋_GB2312" w:cs="仿宋_GB2312"/>
          <w:color w:val="auto"/>
          <w:sz w:val="32"/>
          <w:szCs w:val="32"/>
          <w:highlight w:val="none"/>
        </w:rPr>
        <w:t>社会福利中心成为全州的样板工程</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乡村道路柏油化全覆盖，通油总里程达到3000余公里，铺设更新供水管网750公里，完成农村安居富民工程19250户，重大安全生产事故实现零发生，</w:t>
      </w:r>
      <w:r>
        <w:rPr>
          <w:rFonts w:hint="eastAsia" w:ascii="仿宋_GB2312" w:hAnsi="仿宋_GB2312" w:eastAsia="仿宋_GB2312" w:cs="仿宋_GB2312"/>
          <w:color w:val="auto"/>
          <w:sz w:val="32"/>
          <w:szCs w:val="32"/>
          <w:highlight w:val="none"/>
        </w:rPr>
        <w:t>城乡居民住房条件持续改善，群众获得感、幸福感、安全感不断增强。</w:t>
      </w:r>
    </w:p>
    <w:p>
      <w:pPr>
        <w:pageBreakBefore w:val="0"/>
        <w:pBdr>
          <w:top w:val="none" w:color="000000" w:sz="0" w:space="1"/>
          <w:left w:val="none" w:color="000000" w:sz="0" w:space="0"/>
          <w:bottom w:val="none" w:color="000000" w:sz="0" w:space="4"/>
          <w:right w:val="none" w:color="000000" w:sz="0" w:space="25"/>
        </w:pBdr>
        <w:kinsoku/>
        <w:wordWrap/>
        <w:overflowPunct/>
        <w:topLinePunct w:val="0"/>
        <w:autoSpaceDN w:val="0"/>
        <w:bidi w:val="0"/>
        <w:adjustRightInd w:val="0"/>
        <w:snapToGrid w:val="0"/>
        <w:spacing w:beforeAutospacing="0" w:line="560" w:lineRule="exact"/>
        <w:ind w:left="0" w:leftChars="0" w:right="0" w:firstLine="643" w:firstLineChars="200"/>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文化</w:t>
      </w:r>
      <w:r>
        <w:rPr>
          <w:rFonts w:hint="eastAsia" w:ascii="仿宋_GB2312" w:hAnsi="仿宋_GB2312" w:eastAsia="仿宋_GB2312" w:cs="仿宋_GB2312"/>
          <w:b/>
          <w:bCs/>
          <w:color w:val="auto"/>
          <w:sz w:val="32"/>
          <w:szCs w:val="32"/>
          <w:highlight w:val="none"/>
          <w:lang w:val="en-US" w:eastAsia="zh-CN"/>
        </w:rPr>
        <w:t>领域稳步推进。</w:t>
      </w:r>
      <w:r>
        <w:rPr>
          <w:rFonts w:hint="eastAsia" w:ascii="仿宋_GB2312" w:hAnsi="仿宋_GB2312" w:eastAsia="仿宋_GB2312" w:cs="仿宋_GB2312"/>
          <w:color w:val="auto"/>
          <w:sz w:val="32"/>
          <w:szCs w:val="32"/>
          <w:highlight w:val="none"/>
          <w:lang w:val="en-US" w:eastAsia="zh-CN"/>
        </w:rPr>
        <w:t>坚持以铸牢中华民族共同体意识为主线，全面贯彻党的民族政策和宗教信仰自由政策，依法管理宗教事务，深入开展“民族团结一家亲”和民族团结联谊活动，促进了各族人民之间交往交流交融。深入实施文化惠民工程，公共文化服务均衡发展，各族群众精神文化生活不断丰富。</w:t>
      </w:r>
    </w:p>
    <w:p>
      <w:pPr>
        <w:pageBreakBefore w:val="0"/>
        <w:pBdr>
          <w:top w:val="none" w:color="000000" w:sz="0" w:space="1"/>
          <w:left w:val="none" w:color="000000" w:sz="0" w:space="0"/>
          <w:bottom w:val="none" w:color="000000" w:sz="0" w:space="4"/>
          <w:right w:val="none" w:color="000000" w:sz="0" w:space="25"/>
        </w:pBdr>
        <w:kinsoku/>
        <w:wordWrap/>
        <w:overflowPunct/>
        <w:topLinePunct w:val="0"/>
        <w:autoSpaceDN w:val="0"/>
        <w:bidi w:val="0"/>
        <w:adjustRightInd w:val="0"/>
        <w:snapToGrid w:val="0"/>
        <w:spacing w:beforeAutospacing="0" w:line="560" w:lineRule="exact"/>
        <w:ind w:left="0" w:leftChars="0" w:right="0"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党的建设全面加强。</w:t>
      </w:r>
      <w:r>
        <w:rPr>
          <w:rFonts w:hint="eastAsia" w:ascii="仿宋_GB2312" w:hAnsi="仿宋_GB2312" w:eastAsia="仿宋_GB2312" w:cs="仿宋_GB2312"/>
          <w:color w:val="auto"/>
          <w:sz w:val="32"/>
          <w:szCs w:val="32"/>
          <w:highlight w:val="none"/>
        </w:rPr>
        <w:t>坚持把党的政治建设摆在首位，坚定不移用习近平新时代中国特色社会主义思想指导党的建设，增强“四个意识”、坚定“四个自信”，做到“两个维护”，党的执政基础不断夯实，凝聚起了共同团结奋斗、共同繁荣发展的磅礴力量。</w:t>
      </w:r>
    </w:p>
    <w:p>
      <w:pPr>
        <w:pStyle w:val="7"/>
        <w:keepNext w:val="0"/>
        <w:keepLines w:val="0"/>
        <w:pageBreakBefore w:val="0"/>
        <w:widowControl w:val="0"/>
        <w:kinsoku/>
        <w:wordWrap/>
        <w:overflowPunct/>
        <w:topLinePunct w:val="0"/>
        <w:autoSpaceDE/>
        <w:autoSpaceDN/>
        <w:bidi w:val="0"/>
        <w:adjustRightInd/>
        <w:snapToGrid/>
        <w:spacing w:before="157" w:beforeLines="50" w:beforeAutospacing="0" w:after="157" w:afterLines="50" w:line="560" w:lineRule="exact"/>
        <w:ind w:left="0" w:leftChars="0" w:right="0" w:firstLine="640" w:firstLineChars="200"/>
        <w:textAlignment w:val="auto"/>
        <w:rPr>
          <w:rFonts w:hint="eastAsia" w:ascii="方正小标宋简体" w:hAnsi="方正小标宋简体" w:eastAsia="方正小标宋简体" w:cs="方正小标宋简体"/>
          <w:b w:val="0"/>
          <w:color w:val="auto"/>
          <w:sz w:val="32"/>
          <w:szCs w:val="32"/>
          <w:highlight w:val="none"/>
          <w:lang w:val="zh-CN"/>
        </w:rPr>
      </w:pPr>
      <w:bookmarkStart w:id="17" w:name="_Toc8546"/>
      <w:bookmarkStart w:id="18" w:name="_Toc30075"/>
      <w:bookmarkStart w:id="19" w:name="_Toc24536"/>
      <w:bookmarkStart w:id="20" w:name="_Toc28815"/>
      <w:bookmarkStart w:id="21" w:name="_Toc354"/>
      <w:bookmarkStart w:id="22" w:name="_Toc31880"/>
      <w:bookmarkStart w:id="23" w:name="_Toc59116469"/>
      <w:r>
        <w:rPr>
          <w:rFonts w:hint="eastAsia" w:ascii="方正小标宋简体" w:hAnsi="方正小标宋简体" w:eastAsia="方正小标宋简体" w:cs="方正小标宋简体"/>
          <w:b w:val="0"/>
          <w:color w:val="auto"/>
          <w:sz w:val="32"/>
          <w:szCs w:val="32"/>
          <w:highlight w:val="none"/>
          <w:lang w:val="zh-CN"/>
        </w:rPr>
        <w:t xml:space="preserve">第二节 </w:t>
      </w:r>
      <w:r>
        <w:rPr>
          <w:rFonts w:hint="eastAsia" w:ascii="方正小标宋简体" w:hAnsi="方正小标宋简体" w:eastAsia="方正小标宋简体" w:cs="方正小标宋简体"/>
          <w:b w:val="0"/>
          <w:color w:val="auto"/>
          <w:sz w:val="32"/>
          <w:szCs w:val="32"/>
          <w:highlight w:val="none"/>
          <w:lang w:val="en-US" w:eastAsia="zh-CN"/>
        </w:rPr>
        <w:t xml:space="preserve"> </w:t>
      </w:r>
      <w:r>
        <w:rPr>
          <w:rFonts w:hint="eastAsia" w:ascii="方正小标宋简体" w:hAnsi="方正小标宋简体" w:eastAsia="方正小标宋简体" w:cs="方正小标宋简体"/>
          <w:b w:val="0"/>
          <w:color w:val="auto"/>
          <w:sz w:val="32"/>
          <w:szCs w:val="32"/>
          <w:highlight w:val="none"/>
          <w:lang w:val="zh-CN"/>
        </w:rPr>
        <w:t>发展</w:t>
      </w:r>
      <w:bookmarkEnd w:id="17"/>
      <w:bookmarkEnd w:id="18"/>
      <w:bookmarkEnd w:id="19"/>
      <w:r>
        <w:rPr>
          <w:rFonts w:hint="eastAsia" w:ascii="方正小标宋简体" w:hAnsi="方正小标宋简体" w:eastAsia="方正小标宋简体" w:cs="方正小标宋简体"/>
          <w:b w:val="0"/>
          <w:color w:val="auto"/>
          <w:sz w:val="32"/>
          <w:szCs w:val="32"/>
          <w:highlight w:val="none"/>
          <w:lang w:val="zh-CN"/>
        </w:rPr>
        <w:t>环境</w:t>
      </w:r>
      <w:bookmarkEnd w:id="20"/>
      <w:bookmarkEnd w:id="21"/>
      <w:bookmarkEnd w:id="22"/>
    </w:p>
    <w:p>
      <w:pPr>
        <w:pageBreakBefore w:val="0"/>
        <w:widowControl w:val="0"/>
        <w:tabs>
          <w:tab w:val="right" w:leader="dot" w:pos="9072"/>
        </w:tabs>
        <w:kinsoku/>
        <w:wordWrap/>
        <w:overflowPunct/>
        <w:topLinePunct w:val="0"/>
        <w:bidi w:val="0"/>
        <w:spacing w:beforeAutospacing="0" w:line="560" w:lineRule="exact"/>
        <w:ind w:left="0" w:leftChars="0" w:right="0" w:firstLine="643" w:firstLineChars="200"/>
        <w:contextualSpacing/>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bCs w:val="0"/>
          <w:color w:val="auto"/>
          <w:sz w:val="32"/>
          <w:szCs w:val="32"/>
          <w:highlight w:val="none"/>
        </w:rPr>
        <w:t>从国际看。</w:t>
      </w:r>
      <w:r>
        <w:rPr>
          <w:rFonts w:hint="eastAsia" w:ascii="仿宋_GB2312" w:hAnsi="仿宋_GB2312" w:eastAsia="仿宋_GB2312" w:cs="仿宋_GB2312"/>
          <w:color w:val="auto"/>
          <w:sz w:val="32"/>
          <w:szCs w:val="32"/>
          <w:highlight w:val="none"/>
        </w:rPr>
        <w:t>世界正处于百年未有之大变局，新一轮科技革命和产业变革深入发展，国际力量对比深刻调整，和平与发展仍然是时代主题，人类命运共同体理念深入人心，但同时国际环境日趋复杂，不稳定性不确定性明显增加，新冠肺炎疫情影响广泛深远，</w:t>
      </w:r>
      <w:bookmarkStart w:id="24" w:name="_Toc59116465"/>
      <w:r>
        <w:rPr>
          <w:rFonts w:hint="eastAsia" w:ascii="仿宋_GB2312" w:hAnsi="仿宋_GB2312" w:eastAsia="仿宋_GB2312" w:cs="仿宋_GB2312"/>
          <w:bCs/>
          <w:color w:val="auto"/>
          <w:sz w:val="32"/>
          <w:szCs w:val="32"/>
          <w:highlight w:val="none"/>
        </w:rPr>
        <w:t>经济全球化遭遇逆流，世界进入动荡变革期</w:t>
      </w:r>
      <w:r>
        <w:rPr>
          <w:rFonts w:hint="eastAsia" w:ascii="仿宋_GB2312" w:hAnsi="仿宋_GB2312" w:eastAsia="仿宋_GB2312" w:cs="仿宋_GB2312"/>
          <w:color w:val="auto"/>
          <w:sz w:val="32"/>
          <w:szCs w:val="32"/>
          <w:highlight w:val="none"/>
        </w:rPr>
        <w:t>，但和平与发展仍然是时代主题</w:t>
      </w:r>
      <w:r>
        <w:rPr>
          <w:rFonts w:hint="eastAsia" w:ascii="仿宋_GB2312" w:hAnsi="仿宋_GB2312" w:eastAsia="仿宋_GB2312" w:cs="仿宋_GB2312"/>
          <w:bCs/>
          <w:color w:val="auto"/>
          <w:sz w:val="32"/>
          <w:szCs w:val="32"/>
          <w:highlight w:val="none"/>
        </w:rPr>
        <w:t>。</w:t>
      </w:r>
    </w:p>
    <w:p>
      <w:pPr>
        <w:pageBreakBefore w:val="0"/>
        <w:widowControl w:val="0"/>
        <w:tabs>
          <w:tab w:val="right" w:leader="dot" w:pos="9072"/>
        </w:tabs>
        <w:kinsoku/>
        <w:wordWrap/>
        <w:overflowPunct/>
        <w:topLinePunct w:val="0"/>
        <w:bidi w:val="0"/>
        <w:spacing w:beforeAutospacing="0" w:line="560" w:lineRule="exact"/>
        <w:ind w:left="0" w:leftChars="0" w:right="0" w:firstLine="643" w:firstLineChars="200"/>
        <w:contextualSpacing/>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bCs w:val="0"/>
          <w:color w:val="auto"/>
          <w:sz w:val="32"/>
          <w:szCs w:val="32"/>
          <w:highlight w:val="none"/>
        </w:rPr>
        <w:t>从</w:t>
      </w:r>
      <w:r>
        <w:rPr>
          <w:rFonts w:hint="eastAsia" w:ascii="仿宋_GB2312" w:hAnsi="仿宋_GB2312" w:eastAsia="仿宋_GB2312" w:cs="仿宋_GB2312"/>
          <w:b/>
          <w:bCs w:val="0"/>
          <w:color w:val="auto"/>
          <w:sz w:val="32"/>
          <w:szCs w:val="32"/>
          <w:highlight w:val="none"/>
          <w:lang w:val="zh-CN"/>
        </w:rPr>
        <w:t>国内</w:t>
      </w:r>
      <w:bookmarkEnd w:id="24"/>
      <w:r>
        <w:rPr>
          <w:rFonts w:hint="eastAsia" w:ascii="仿宋_GB2312" w:hAnsi="仿宋_GB2312" w:eastAsia="仿宋_GB2312" w:cs="仿宋_GB2312"/>
          <w:b/>
          <w:bCs w:val="0"/>
          <w:color w:val="auto"/>
          <w:sz w:val="32"/>
          <w:szCs w:val="32"/>
          <w:highlight w:val="none"/>
        </w:rPr>
        <w:t>看</w:t>
      </w:r>
      <w:bookmarkStart w:id="25" w:name="_Toc59116466"/>
      <w:r>
        <w:rPr>
          <w:rFonts w:hint="eastAsia" w:ascii="仿宋_GB2312" w:hAnsi="仿宋_GB2312" w:eastAsia="仿宋_GB2312" w:cs="仿宋_GB2312"/>
          <w:b/>
          <w:bCs w:val="0"/>
          <w:color w:val="auto"/>
          <w:sz w:val="32"/>
          <w:szCs w:val="32"/>
          <w:highlight w:val="none"/>
        </w:rPr>
        <w:t>。</w:t>
      </w:r>
      <w:r>
        <w:rPr>
          <w:rFonts w:hint="eastAsia" w:ascii="仿宋_GB2312" w:hAnsi="仿宋_GB2312" w:eastAsia="仿宋_GB2312" w:cs="仿宋_GB2312"/>
          <w:color w:val="auto"/>
          <w:sz w:val="32"/>
          <w:szCs w:val="32"/>
          <w:highlight w:val="none"/>
        </w:rPr>
        <w:t>“十四五”</w:t>
      </w:r>
      <w:r>
        <w:rPr>
          <w:rFonts w:hint="eastAsia" w:ascii="仿宋_GB2312" w:hAnsi="仿宋_GB2312" w:eastAsia="仿宋_GB2312" w:cs="仿宋_GB2312"/>
          <w:bCs/>
          <w:color w:val="auto"/>
          <w:sz w:val="32"/>
          <w:szCs w:val="32"/>
          <w:highlight w:val="none"/>
        </w:rPr>
        <w:t>时期，中华民族伟大复兴进程中承上启下的关键时期，我国已转向高质量发展阶段，制度优势明显，治理效能提升，经济长期向好，市场空间广阔，发展韧性强大，社会大局稳定，正在加快形成以国内大循环为主体，国内国际大循环相互促进的新发展格局，继续发展具有多方面有利条件。</w:t>
      </w:r>
      <w:bookmarkEnd w:id="25"/>
    </w:p>
    <w:p>
      <w:pPr>
        <w:pageBreakBefore w:val="0"/>
        <w:widowControl w:val="0"/>
        <w:tabs>
          <w:tab w:val="right" w:leader="dot" w:pos="9072"/>
        </w:tabs>
        <w:kinsoku/>
        <w:wordWrap/>
        <w:overflowPunct/>
        <w:topLinePunct w:val="0"/>
        <w:bidi w:val="0"/>
        <w:spacing w:beforeAutospacing="0" w:line="560" w:lineRule="exact"/>
        <w:ind w:left="0" w:leftChars="0" w:right="0" w:firstLine="643" w:firstLineChars="200"/>
        <w:contextualSpacing/>
        <w:rPr>
          <w:rFonts w:hint="eastAsia" w:ascii="仿宋_GB2312" w:hAnsi="仿宋_GB2312" w:eastAsia="仿宋_GB2312" w:cs="仿宋_GB2312"/>
          <w:bCs/>
          <w:color w:val="auto"/>
          <w:sz w:val="32"/>
          <w:szCs w:val="32"/>
          <w:highlight w:val="none"/>
          <w:lang w:val="zh-CN"/>
        </w:rPr>
      </w:pPr>
      <w:r>
        <w:rPr>
          <w:rFonts w:hint="eastAsia" w:ascii="仿宋_GB2312" w:hAnsi="仿宋_GB2312" w:eastAsia="仿宋_GB2312" w:cs="仿宋_GB2312"/>
          <w:b/>
          <w:bCs w:val="0"/>
          <w:color w:val="auto"/>
          <w:sz w:val="32"/>
          <w:szCs w:val="32"/>
          <w:highlight w:val="none"/>
        </w:rPr>
        <w:t>从全疆看。</w:t>
      </w:r>
      <w:r>
        <w:rPr>
          <w:rFonts w:hint="eastAsia" w:ascii="仿宋_GB2312" w:hAnsi="仿宋_GB2312" w:eastAsia="仿宋_GB2312" w:cs="仿宋_GB2312"/>
          <w:bCs/>
          <w:color w:val="auto"/>
          <w:sz w:val="32"/>
          <w:szCs w:val="32"/>
          <w:highlight w:val="none"/>
        </w:rPr>
        <w:t>新疆</w:t>
      </w:r>
      <w:r>
        <w:rPr>
          <w:rFonts w:hint="eastAsia" w:ascii="仿宋_GB2312" w:hAnsi="仿宋_GB2312" w:eastAsia="仿宋_GB2312" w:cs="仿宋_GB2312"/>
          <w:bCs/>
          <w:color w:val="auto"/>
          <w:sz w:val="32"/>
          <w:szCs w:val="32"/>
          <w:highlight w:val="none"/>
          <w:lang w:val="zh-CN"/>
        </w:rPr>
        <w:t>正处于由传统经济快速向现代经济转型的战略机遇期，党中央在统筹全国改革发展的进程中，把新疆作为我国西北的战略屏障、丝绸之路经济带核心区、西部大开发重点地区、“三基地一通道”，给予一系列特殊支持政策，为新疆经济社会发展注入了强劲动力。特别是自治区党委立足新疆特色优势，提出做强“十大产业”，构建“四大支撑体系”，实施“一圈一带一群”新型城镇化战略布局，为伊宁县加快开发开放，推动新型工业化、城镇化进程带来了广阔的发展空间和难得的政策机遇。</w:t>
      </w:r>
    </w:p>
    <w:p>
      <w:pPr>
        <w:pageBreakBefore w:val="0"/>
        <w:widowControl w:val="0"/>
        <w:tabs>
          <w:tab w:val="right" w:leader="dot" w:pos="9072"/>
        </w:tabs>
        <w:kinsoku/>
        <w:wordWrap/>
        <w:overflowPunct/>
        <w:topLinePunct w:val="0"/>
        <w:bidi w:val="0"/>
        <w:spacing w:beforeAutospacing="0" w:line="560" w:lineRule="exact"/>
        <w:ind w:left="0" w:leftChars="0" w:right="0" w:firstLine="643" w:firstLineChars="200"/>
        <w:contextualSpacing/>
        <w:rPr>
          <w:rFonts w:hint="eastAsia" w:ascii="仿宋_GB2312" w:hAnsi="仿宋_GB2312" w:eastAsia="仿宋_GB2312" w:cs="仿宋_GB2312"/>
          <w:bCs/>
          <w:color w:val="auto"/>
          <w:sz w:val="32"/>
          <w:szCs w:val="32"/>
          <w:highlight w:val="none"/>
          <w:lang w:val="zh-CN"/>
        </w:rPr>
      </w:pPr>
      <w:r>
        <w:rPr>
          <w:rFonts w:hint="eastAsia" w:ascii="仿宋_GB2312" w:hAnsi="仿宋_GB2312" w:eastAsia="仿宋_GB2312" w:cs="仿宋_GB2312"/>
          <w:b/>
          <w:bCs w:val="0"/>
          <w:color w:val="auto"/>
          <w:sz w:val="32"/>
          <w:szCs w:val="32"/>
          <w:highlight w:val="none"/>
        </w:rPr>
        <w:t>从全州看。</w:t>
      </w:r>
      <w:r>
        <w:rPr>
          <w:rFonts w:hint="eastAsia" w:ascii="仿宋_GB2312" w:hAnsi="仿宋_GB2312" w:eastAsia="仿宋_GB2312" w:cs="仿宋_GB2312"/>
          <w:color w:val="auto"/>
          <w:sz w:val="32"/>
          <w:szCs w:val="32"/>
          <w:highlight w:val="none"/>
        </w:rPr>
        <w:t>伊犁是新疆向西开放的重要窗口，</w:t>
      </w:r>
      <w:r>
        <w:rPr>
          <w:rFonts w:hint="eastAsia" w:ascii="仿宋_GB2312" w:hAnsi="仿宋_GB2312" w:eastAsia="仿宋_GB2312" w:cs="仿宋_GB2312"/>
          <w:bCs/>
          <w:color w:val="auto"/>
          <w:sz w:val="32"/>
          <w:szCs w:val="32"/>
          <w:highlight w:val="none"/>
          <w:lang w:val="zh-CN"/>
        </w:rPr>
        <w:t>州党委顶层规划设计未来经济发展的主要目标、重点任务和保障措施，构建科学发展、错位发展、差域化发展布局，制定的“两霍两伊区域一体化”发展战略，提出“十四五”谱写“十一个新篇章”新的发展要求和重大举措，</w:t>
      </w:r>
      <w:r>
        <w:rPr>
          <w:rFonts w:hint="eastAsia" w:ascii="仿宋_GB2312" w:hAnsi="仿宋_GB2312" w:eastAsia="仿宋_GB2312" w:cs="仿宋_GB2312"/>
          <w:bCs/>
          <w:color w:val="auto"/>
          <w:sz w:val="32"/>
          <w:szCs w:val="32"/>
          <w:highlight w:val="none"/>
        </w:rPr>
        <w:t>必将进一步激发全县</w:t>
      </w:r>
      <w:r>
        <w:rPr>
          <w:rFonts w:hint="eastAsia" w:ascii="仿宋_GB2312" w:hAnsi="仿宋_GB2312" w:eastAsia="仿宋_GB2312" w:cs="仿宋_GB2312"/>
          <w:bCs/>
          <w:color w:val="auto"/>
          <w:sz w:val="32"/>
          <w:szCs w:val="32"/>
          <w:highlight w:val="none"/>
          <w:lang w:val="zh-CN"/>
        </w:rPr>
        <w:t>巨大的发展潜力。</w:t>
      </w:r>
    </w:p>
    <w:p>
      <w:pPr>
        <w:pageBreakBefore w:val="0"/>
        <w:widowControl w:val="0"/>
        <w:tabs>
          <w:tab w:val="right" w:leader="dot" w:pos="9072"/>
        </w:tabs>
        <w:kinsoku/>
        <w:wordWrap/>
        <w:overflowPunct/>
        <w:topLinePunct w:val="0"/>
        <w:bidi w:val="0"/>
        <w:spacing w:beforeAutospacing="0" w:line="560" w:lineRule="exact"/>
        <w:ind w:left="0" w:leftChars="0" w:right="0" w:firstLine="643" w:firstLineChars="200"/>
        <w:contextualSpacing/>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val="0"/>
          <w:color w:val="auto"/>
          <w:sz w:val="32"/>
          <w:szCs w:val="32"/>
          <w:highlight w:val="none"/>
        </w:rPr>
        <w:t>从县域看。</w:t>
      </w:r>
      <w:r>
        <w:rPr>
          <w:rFonts w:hint="eastAsia" w:ascii="仿宋_GB2312" w:hAnsi="仿宋_GB2312" w:eastAsia="仿宋_GB2312" w:cs="仿宋_GB2312"/>
          <w:color w:val="auto"/>
          <w:sz w:val="32"/>
          <w:szCs w:val="32"/>
          <w:highlight w:val="none"/>
        </w:rPr>
        <w:t>伊宁县作为北疆人口第一大县，有着富裕的人口红利优势，处于自治区“一圈一带一群”以伊宁市为中心北疆城市带发展布局的重要支点位置，是“</w:t>
      </w:r>
      <w:r>
        <w:rPr>
          <w:rFonts w:hint="eastAsia" w:ascii="仿宋_GB2312" w:hAnsi="仿宋_GB2312" w:eastAsia="仿宋_GB2312" w:cs="仿宋_GB2312"/>
          <w:color w:val="auto"/>
          <w:sz w:val="32"/>
          <w:szCs w:val="32"/>
          <w:highlight w:val="none"/>
          <w:lang w:eastAsia="zh-CN"/>
        </w:rPr>
        <w:t>两霍两伊区域一体化</w:t>
      </w:r>
      <w:r>
        <w:rPr>
          <w:rFonts w:hint="eastAsia" w:ascii="仿宋_GB2312" w:hAnsi="仿宋_GB2312" w:eastAsia="仿宋_GB2312" w:cs="仿宋_GB2312"/>
          <w:color w:val="auto"/>
          <w:sz w:val="32"/>
          <w:szCs w:val="32"/>
          <w:highlight w:val="none"/>
        </w:rPr>
        <w:t>”发展战略的重要组成部分，有着明显的区位优势、交通优势、资源优势等多重优势，同时，各族干部群众一心一意谋发展、聚精会神搞建设的愿望更加强烈，必将更好凝聚起全县高质量发展的强大动能。</w:t>
      </w:r>
    </w:p>
    <w:p>
      <w:pPr>
        <w:pStyle w:val="7"/>
        <w:keepNext w:val="0"/>
        <w:keepLines w:val="0"/>
        <w:pageBreakBefore w:val="0"/>
        <w:widowControl w:val="0"/>
        <w:kinsoku/>
        <w:wordWrap/>
        <w:overflowPunct/>
        <w:topLinePunct w:val="0"/>
        <w:autoSpaceDE/>
        <w:autoSpaceDN/>
        <w:bidi w:val="0"/>
        <w:adjustRightInd/>
        <w:snapToGrid/>
        <w:spacing w:before="157" w:beforeLines="50" w:beforeAutospacing="0" w:after="157" w:afterLines="50" w:line="560" w:lineRule="exact"/>
        <w:ind w:left="0" w:leftChars="0" w:right="0" w:firstLine="640" w:firstLineChars="200"/>
        <w:textAlignment w:val="auto"/>
        <w:rPr>
          <w:rFonts w:hint="default" w:ascii="方正小标宋简体" w:hAnsi="方正小标宋简体" w:eastAsia="方正小标宋简体" w:cs="方正小标宋简体"/>
          <w:b w:val="0"/>
          <w:color w:val="auto"/>
          <w:sz w:val="32"/>
          <w:szCs w:val="32"/>
          <w:highlight w:val="none"/>
          <w:lang w:val="en-US" w:eastAsia="zh-CN"/>
        </w:rPr>
      </w:pPr>
      <w:bookmarkStart w:id="26" w:name="_Toc18062"/>
      <w:bookmarkStart w:id="27" w:name="_Toc58323151"/>
      <w:bookmarkStart w:id="28" w:name="_Toc6898"/>
      <w:bookmarkStart w:id="29" w:name="_Toc59116470"/>
      <w:bookmarkStart w:id="30" w:name="_Toc31396"/>
      <w:bookmarkStart w:id="31" w:name="_Toc5782"/>
      <w:bookmarkStart w:id="32" w:name="_Toc5058"/>
      <w:bookmarkStart w:id="33" w:name="_Toc5428"/>
      <w:bookmarkStart w:id="34" w:name="_Toc3011"/>
      <w:r>
        <w:rPr>
          <w:rFonts w:hint="eastAsia" w:ascii="方正小标宋简体" w:hAnsi="方正小标宋简体" w:eastAsia="方正小标宋简体" w:cs="方正小标宋简体"/>
          <w:b w:val="0"/>
          <w:color w:val="auto"/>
          <w:sz w:val="32"/>
          <w:szCs w:val="32"/>
          <w:highlight w:val="none"/>
          <w:lang w:val="zh-CN"/>
        </w:rPr>
        <w:t xml:space="preserve">第三节 </w:t>
      </w:r>
      <w:bookmarkEnd w:id="26"/>
      <w:bookmarkEnd w:id="27"/>
      <w:bookmarkEnd w:id="28"/>
      <w:bookmarkEnd w:id="29"/>
      <w:bookmarkEnd w:id="30"/>
      <w:bookmarkEnd w:id="31"/>
      <w:bookmarkEnd w:id="32"/>
      <w:bookmarkEnd w:id="33"/>
      <w:bookmarkEnd w:id="34"/>
      <w:r>
        <w:rPr>
          <w:rFonts w:hint="eastAsia" w:ascii="方正小标宋简体" w:hAnsi="方正小标宋简体" w:eastAsia="方正小标宋简体" w:cs="方正小标宋简体"/>
          <w:b w:val="0"/>
          <w:color w:val="auto"/>
          <w:sz w:val="32"/>
          <w:szCs w:val="32"/>
          <w:highlight w:val="none"/>
          <w:lang w:val="en-US" w:eastAsia="zh-CN"/>
        </w:rPr>
        <w:t>机遇挑战</w:t>
      </w:r>
    </w:p>
    <w:p>
      <w:pPr>
        <w:keepNext w:val="0"/>
        <w:keepLines w:val="0"/>
        <w:pageBreakBefore w:val="0"/>
        <w:widowControl w:val="0"/>
        <w:kinsoku/>
        <w:wordWrap/>
        <w:overflowPunct/>
        <w:topLinePunct w:val="0"/>
        <w:autoSpaceDE/>
        <w:autoSpaceDN/>
        <w:bidi w:val="0"/>
        <w:adjustRightInd/>
        <w:snapToGrid/>
        <w:spacing w:beforeAutospacing="0" w:line="540" w:lineRule="exact"/>
        <w:ind w:left="0" w:leftChars="0" w:righ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“十四五”时期，是伊宁县抢抓政策优势叠加、稳定红利持续释放机遇、乘势而上、加快发展的关键五年，面临诸多方面的工作重点转变和优势。</w:t>
      </w:r>
      <w:r>
        <w:rPr>
          <w:rFonts w:hint="eastAsia" w:ascii="仿宋_GB2312" w:hAnsi="仿宋_GB2312" w:eastAsia="仿宋_GB2312" w:cs="仿宋_GB2312"/>
          <w:b/>
          <w:bCs/>
          <w:color w:val="auto"/>
          <w:sz w:val="32"/>
          <w:szCs w:val="32"/>
          <w:highlight w:val="none"/>
        </w:rPr>
        <w:t>从区位看</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color w:val="auto"/>
          <w:sz w:val="32"/>
          <w:szCs w:val="32"/>
          <w:highlight w:val="none"/>
        </w:rPr>
        <w:t>地处伊犁河谷中部，是途经东五县必经之地，是自治区“一圈一带一群”城镇布局中，以伊宁市为中心北疆城市带建设中的重要支点，也是自治州“</w:t>
      </w:r>
      <w:r>
        <w:rPr>
          <w:rFonts w:hint="eastAsia" w:ascii="仿宋_GB2312" w:hAnsi="仿宋_GB2312" w:eastAsia="仿宋_GB2312" w:cs="仿宋_GB2312"/>
          <w:color w:val="auto"/>
          <w:sz w:val="32"/>
          <w:szCs w:val="32"/>
          <w:highlight w:val="none"/>
          <w:lang w:eastAsia="zh-CN"/>
        </w:rPr>
        <w:t>两霍两伊区域一体化</w:t>
      </w:r>
      <w:r>
        <w:rPr>
          <w:rFonts w:hint="eastAsia" w:ascii="仿宋_GB2312" w:hAnsi="仿宋_GB2312" w:eastAsia="仿宋_GB2312" w:cs="仿宋_GB2312"/>
          <w:color w:val="auto"/>
          <w:sz w:val="32"/>
          <w:szCs w:val="32"/>
          <w:highlight w:val="none"/>
        </w:rPr>
        <w:t>”发展战略的重要组成部分，218国道和伊墩高速公路横穿全境，县内有精伊霍铁路最大的货站——布列开货站及天通伊、成品油、矿产品等9条铁路专用线，突出的区位优势和交通便利条件为高质量发展奠定了坚实的基础</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b/>
          <w:bCs/>
          <w:color w:val="auto"/>
          <w:sz w:val="32"/>
          <w:szCs w:val="32"/>
          <w:highlight w:val="none"/>
        </w:rPr>
        <w:t>从资源看</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color w:val="auto"/>
          <w:sz w:val="32"/>
          <w:szCs w:val="32"/>
          <w:highlight w:val="none"/>
        </w:rPr>
        <w:t>伊宁县集粮食、油料、甜菜、果品和畜牧业生产基地于一体，是伊犁河谷重要的瓜果之乡，为发展农副产品精深加工产业提供了充足的原料，为做强特色产业、加快农业转型升级提供了有力的资源支撑。伊宁县煤炭资源丰富，已经落地的新疆庆华能源集团有限公司煤制天然气国家示范项目，初步形成现代煤化工循环经济产业链，促进经济实现高速发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b/>
          <w:bCs/>
          <w:color w:val="auto"/>
          <w:spacing w:val="-6"/>
          <w:sz w:val="32"/>
          <w:szCs w:val="32"/>
          <w:highlight w:val="none"/>
        </w:rPr>
        <w:t>从产业看</w:t>
      </w:r>
      <w:r>
        <w:rPr>
          <w:rFonts w:hint="eastAsia" w:ascii="仿宋_GB2312" w:hAnsi="仿宋_GB2312" w:eastAsia="仿宋_GB2312" w:cs="仿宋_GB2312"/>
          <w:b/>
          <w:bCs/>
          <w:color w:val="auto"/>
          <w:spacing w:val="-6"/>
          <w:sz w:val="32"/>
          <w:szCs w:val="32"/>
          <w:highlight w:val="none"/>
          <w:lang w:eastAsia="zh-CN"/>
        </w:rPr>
        <w:t>。</w:t>
      </w:r>
      <w:r>
        <w:rPr>
          <w:rFonts w:hint="eastAsia" w:ascii="仿宋_GB2312" w:hAnsi="仿宋_GB2312" w:eastAsia="仿宋_GB2312" w:cs="仿宋_GB2312"/>
          <w:color w:val="auto"/>
          <w:spacing w:val="-6"/>
          <w:sz w:val="32"/>
          <w:szCs w:val="32"/>
          <w:highlight w:val="none"/>
        </w:rPr>
        <w:t>轻纺产业已初具规模，基础设施不断完善，对口援疆城市南通市作为全国知名“纺织之乡”，受环境、土地资源、用工成本等因素制约，正在全力实施产业转移，伊宁县具备承接纺织和服装产业整体转移条件和优势，有潜力打造伊犁河谷重要的纺织服装产业区</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beforeAutospacing="0" w:line="540" w:lineRule="exact"/>
        <w:ind w:left="0" w:leftChars="0" w:right="0" w:firstLine="616" w:firstLineChars="200"/>
        <w:jc w:val="both"/>
        <w:textAlignment w:val="auto"/>
        <w:rPr>
          <w:rFonts w:hint="eastAsia" w:ascii="仿宋_GB2312" w:hAnsi="仿宋_GB2312" w:eastAsia="仿宋_GB2312" w:cs="仿宋_GB2312"/>
          <w:b/>
          <w:bCs/>
          <w:color w:val="auto"/>
          <w:spacing w:val="-6"/>
          <w:sz w:val="32"/>
          <w:szCs w:val="32"/>
          <w:highlight w:val="none"/>
        </w:rPr>
      </w:pPr>
      <w:bookmarkStart w:id="35" w:name="_Toc2469"/>
      <w:bookmarkStart w:id="36" w:name="_Toc11078"/>
      <w:bookmarkStart w:id="37" w:name="_Toc59116471"/>
      <w:bookmarkStart w:id="38" w:name="_Toc30217"/>
      <w:bookmarkStart w:id="39" w:name="_Toc23037"/>
      <w:bookmarkStart w:id="40" w:name="_Toc58323152"/>
      <w:bookmarkStart w:id="41" w:name="_Toc19013"/>
      <w:r>
        <w:rPr>
          <w:rFonts w:hint="eastAsia" w:ascii="仿宋_GB2312" w:hAnsi="仿宋_GB2312" w:eastAsia="仿宋_GB2312" w:cs="仿宋_GB2312"/>
          <w:color w:val="auto"/>
          <w:spacing w:val="-6"/>
          <w:sz w:val="32"/>
          <w:szCs w:val="32"/>
          <w:highlight w:val="none"/>
        </w:rPr>
        <w:t>党的十九届五中全会，擘画了开启全面建设社会主义现代化国家新征程宏伟蓝图，确立了2035年基本实现社会主义现代化的远景目标，蓝图催人奋进，目标鼓舞人心。但前进的道路绝非坦途，越接近胜利考验也越严峻，不可避免遇到各种各样的困难和挑战</w:t>
      </w:r>
      <w:r>
        <w:rPr>
          <w:rFonts w:hint="eastAsia" w:ascii="仿宋_GB2312" w:hAnsi="仿宋_GB2312" w:eastAsia="仿宋_GB2312" w:cs="仿宋_GB2312"/>
          <w:b/>
          <w:bCs/>
          <w:color w:val="auto"/>
          <w:spacing w:val="-6"/>
          <w:sz w:val="32"/>
          <w:szCs w:val="32"/>
          <w:highlight w:val="none"/>
        </w:rPr>
        <w:t>。</w:t>
      </w:r>
    </w:p>
    <w:p>
      <w:pPr>
        <w:keepNext w:val="0"/>
        <w:keepLines w:val="0"/>
        <w:pageBreakBefore w:val="0"/>
        <w:widowControl w:val="0"/>
        <w:kinsoku/>
        <w:wordWrap/>
        <w:overflowPunct/>
        <w:topLinePunct w:val="0"/>
        <w:autoSpaceDE/>
        <w:autoSpaceDN/>
        <w:bidi w:val="0"/>
        <w:adjustRightInd/>
        <w:snapToGrid/>
        <w:spacing w:beforeAutospacing="0" w:line="540" w:lineRule="exact"/>
        <w:ind w:left="0" w:leftChars="0" w:right="0" w:firstLine="643"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放眼国内</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color w:val="auto"/>
          <w:sz w:val="32"/>
          <w:szCs w:val="32"/>
          <w:highlight w:val="none"/>
        </w:rPr>
        <w:t>受国际环境和新冠肺炎疫情持续影响，不稳定性、不确定性因素明显增加，内需外需市场乏力，经济恢复基础尚不牢固，经济增速可能会呈现前高后低态势，如何保持经济运行在合理区间，将是一大考验。</w:t>
      </w:r>
    </w:p>
    <w:p>
      <w:pPr>
        <w:keepNext w:val="0"/>
        <w:keepLines w:val="0"/>
        <w:pageBreakBefore w:val="0"/>
        <w:widowControl w:val="0"/>
        <w:kinsoku/>
        <w:wordWrap/>
        <w:overflowPunct/>
        <w:topLinePunct w:val="0"/>
        <w:autoSpaceDE/>
        <w:autoSpaceDN/>
        <w:bidi w:val="0"/>
        <w:adjustRightInd/>
        <w:snapToGrid/>
        <w:spacing w:beforeAutospacing="0" w:line="540" w:lineRule="exact"/>
        <w:ind w:left="0" w:leftChars="0" w:right="0" w:firstLine="643"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环顾全疆</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color w:val="auto"/>
          <w:sz w:val="32"/>
          <w:szCs w:val="32"/>
          <w:highlight w:val="none"/>
        </w:rPr>
        <w:t>经济下行压力较大，发展不平衡不充分问题依然突出，城乡区域发展差距较大，疫情变化和外部环境存在诸多不确定，财政收支矛盾突出，美国涉疆制裁对出口影响不容忽视。</w:t>
      </w:r>
    </w:p>
    <w:p>
      <w:pPr>
        <w:keepNext w:val="0"/>
        <w:keepLines w:val="0"/>
        <w:pageBreakBefore w:val="0"/>
        <w:widowControl w:val="0"/>
        <w:kinsoku/>
        <w:wordWrap/>
        <w:overflowPunct/>
        <w:topLinePunct w:val="0"/>
        <w:autoSpaceDE/>
        <w:autoSpaceDN/>
        <w:bidi w:val="0"/>
        <w:adjustRightInd/>
        <w:snapToGrid/>
        <w:spacing w:beforeAutospacing="0" w:line="540" w:lineRule="exact"/>
        <w:ind w:left="0" w:leftChars="0" w:right="0" w:firstLine="643"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聚焦县域</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color w:val="auto"/>
          <w:sz w:val="32"/>
          <w:szCs w:val="32"/>
          <w:highlight w:val="none"/>
        </w:rPr>
        <w:t>疫情变化和外部环境存在诸多不确定，发展不平衡不充分问题依然突出，产业升级转型任务艰巨，城乡区域发展差距较大，产业化发展水平不高，旅游资源深度开发不足，财政增收难度大，各类人才短缺匮乏，民生保障、服务供给与群众期盼还有一定差距，等等。</w:t>
      </w:r>
    </w:p>
    <w:p>
      <w:pPr>
        <w:keepNext w:val="0"/>
        <w:keepLines w:val="0"/>
        <w:pageBreakBefore w:val="0"/>
        <w:widowControl w:val="0"/>
        <w:kinsoku/>
        <w:wordWrap/>
        <w:overflowPunct/>
        <w:topLinePunct w:val="0"/>
        <w:autoSpaceDE/>
        <w:autoSpaceDN/>
        <w:bidi w:val="0"/>
        <w:adjustRightInd/>
        <w:snapToGrid/>
        <w:spacing w:beforeAutospacing="0" w:line="540" w:lineRule="exact"/>
        <w:ind w:left="0" w:leftChars="0" w:righ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因此，深刻认识我国将进入开启全面建设社会主义现代化国家新征程、向第二个百年奋斗目标进军的新发展阶段，深刻认识社会主要矛盾变化带来的新征程新要求，深刻认识错综复杂的国际环境带来的新矛盾新挑战，增强必胜信心，拿出超常规举措，</w:t>
      </w:r>
      <w:r>
        <w:rPr>
          <w:rFonts w:hint="eastAsia" w:ascii="仿宋_GB2312" w:hAnsi="仿宋_GB2312" w:eastAsia="仿宋_GB2312" w:cs="仿宋_GB2312"/>
          <w:color w:val="auto"/>
          <w:sz w:val="32"/>
          <w:szCs w:val="32"/>
          <w:highlight w:val="none"/>
          <w:lang w:val="zh-CN"/>
        </w:rPr>
        <w:t>不断增强机遇意识和风险意识，善于在危机中育先机、于变局中开新局，积极培育发展新动能，不断增强经济发展的活力和韧性，力争在基本现代化建设新征程上勇当尖兵、走在前列，</w:t>
      </w:r>
      <w:r>
        <w:rPr>
          <w:rFonts w:hint="eastAsia" w:ascii="仿宋_GB2312" w:hAnsi="仿宋_GB2312" w:eastAsia="仿宋_GB2312" w:cs="仿宋_GB2312"/>
          <w:color w:val="auto"/>
          <w:sz w:val="32"/>
          <w:szCs w:val="32"/>
          <w:highlight w:val="none"/>
        </w:rPr>
        <w:t>进一步谱写杏乡发展新篇章、再创杏乡发展新辉煌。</w:t>
      </w:r>
    </w:p>
    <w:p>
      <w:pPr>
        <w:pStyle w:val="7"/>
        <w:keepNext w:val="0"/>
        <w:keepLines w:val="0"/>
        <w:pageBreakBefore w:val="0"/>
        <w:widowControl w:val="0"/>
        <w:kinsoku/>
        <w:wordWrap/>
        <w:overflowPunct/>
        <w:topLinePunct w:val="0"/>
        <w:autoSpaceDE/>
        <w:autoSpaceDN/>
        <w:bidi w:val="0"/>
        <w:adjustRightInd/>
        <w:snapToGrid/>
        <w:spacing w:before="157" w:beforeLines="50" w:beforeAutospacing="0" w:after="157" w:afterLines="50" w:line="560" w:lineRule="exact"/>
        <w:ind w:left="0" w:leftChars="0" w:right="0" w:firstLine="640" w:firstLineChars="200"/>
        <w:textAlignment w:val="auto"/>
        <w:rPr>
          <w:rFonts w:hint="eastAsia" w:ascii="方正小标宋简体" w:hAnsi="方正小标宋简体" w:eastAsia="方正小标宋简体" w:cs="方正小标宋简体"/>
          <w:b w:val="0"/>
          <w:color w:val="auto"/>
          <w:sz w:val="32"/>
          <w:szCs w:val="32"/>
          <w:highlight w:val="none"/>
          <w:lang w:val="zh-CN"/>
        </w:rPr>
      </w:pPr>
      <w:bookmarkStart w:id="42" w:name="_Toc20766"/>
      <w:r>
        <w:rPr>
          <w:rFonts w:hint="eastAsia" w:ascii="方正小标宋简体" w:hAnsi="方正小标宋简体" w:eastAsia="方正小标宋简体" w:cs="方正小标宋简体"/>
          <w:b w:val="0"/>
          <w:color w:val="auto"/>
          <w:sz w:val="32"/>
          <w:szCs w:val="32"/>
          <w:highlight w:val="none"/>
          <w:lang w:val="en-US" w:eastAsia="zh-CN"/>
        </w:rPr>
        <w:t xml:space="preserve">第四节  </w:t>
      </w:r>
      <w:bookmarkStart w:id="43" w:name="_Toc26848"/>
      <w:r>
        <w:rPr>
          <w:rFonts w:hint="eastAsia" w:ascii="方正小标宋简体" w:hAnsi="方正小标宋简体" w:eastAsia="方正小标宋简体" w:cs="方正小标宋简体"/>
          <w:b w:val="0"/>
          <w:color w:val="auto"/>
          <w:sz w:val="32"/>
          <w:szCs w:val="32"/>
          <w:highlight w:val="none"/>
          <w:lang w:val="zh-CN"/>
        </w:rPr>
        <w:t>2035年远景目标</w:t>
      </w:r>
      <w:bookmarkEnd w:id="42"/>
      <w:bookmarkEnd w:id="43"/>
    </w:p>
    <w:p>
      <w:pPr>
        <w:keepNext w:val="0"/>
        <w:keepLines w:val="0"/>
        <w:pageBreakBefore w:val="0"/>
        <w:widowControl w:val="0"/>
        <w:kinsoku/>
        <w:wordWrap/>
        <w:overflowPunct/>
        <w:topLinePunct w:val="0"/>
        <w:autoSpaceDE/>
        <w:autoSpaceDN/>
        <w:bidi w:val="0"/>
        <w:adjustRightInd/>
        <w:snapToGrid/>
        <w:spacing w:beforeAutospacing="0" w:line="540" w:lineRule="exact"/>
        <w:ind w:left="0" w:leftChars="0" w:righ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按照党中央对2035年远景目标的战略安排和自治区党委九届十一次会议精神，结合伊宁县实际情况，提出与全国全疆全州同步基本实现社会主义现代化远景目标。</w:t>
      </w:r>
      <w:r>
        <w:rPr>
          <w:rFonts w:hint="eastAsia" w:ascii="仿宋_GB2312" w:hAnsi="仿宋_GB2312" w:eastAsia="仿宋_GB2312" w:cs="仿宋_GB2312"/>
          <w:b/>
          <w:bCs/>
          <w:color w:val="auto"/>
          <w:sz w:val="32"/>
          <w:szCs w:val="32"/>
          <w:highlight w:val="none"/>
        </w:rPr>
        <w:t>主要目标</w:t>
      </w:r>
      <w:r>
        <w:rPr>
          <w:rFonts w:hint="eastAsia" w:ascii="仿宋_GB2312" w:hAnsi="仿宋_GB2312" w:eastAsia="仿宋_GB2312" w:cs="仿宋_GB2312"/>
          <w:color w:val="auto"/>
          <w:sz w:val="32"/>
          <w:szCs w:val="32"/>
          <w:highlight w:val="none"/>
        </w:rPr>
        <w:t>：到2035年伊宁县与全国全疆全州同步基本实现社会主义现代化。</w:t>
      </w:r>
      <w:r>
        <w:rPr>
          <w:rFonts w:hint="eastAsia" w:ascii="仿宋_GB2312" w:hAnsi="仿宋_GB2312" w:eastAsia="仿宋_GB2312" w:cs="仿宋_GB2312"/>
          <w:color w:val="auto"/>
          <w:sz w:val="32"/>
          <w:szCs w:val="32"/>
          <w:highlight w:val="none"/>
          <w:lang w:val="zh-CN"/>
        </w:rPr>
        <w:t>法制建设全面推进，基本实现治理体系和治理能力现代化，社会大局持续稳定长期稳定，长治久安基础更加坚实；综合实力大幅跃升，经济总量和城乡居民人均收入迈上新台阶；基本实现新型工业化、信息化、城镇化、农业现代化；文化润疆取得重大成效，中华民族共同体意识深入人心，新疆伊斯兰教中国化水平明显提升，国民素质和社会文明程度达到新高度，共同团结奋斗、共同繁荣发展的局面全面形成；生态文明持续改善，广泛形成绿色生产生活方式；对内对外开放形成新格局，开放水平显著提升；城乡发展差距和居民生活水平差距显著缩小，基本公共服务实现均等化；人民生活更加美好，人的全面发展和共同富裕取得更为明显的实质性进展。</w:t>
      </w:r>
    </w:p>
    <w:p>
      <w:pPr>
        <w:pageBreakBefore w:val="0"/>
        <w:kinsoku/>
        <w:wordWrap/>
        <w:overflowPunct/>
        <w:topLinePunct w:val="0"/>
        <w:bidi w:val="0"/>
        <w:spacing w:beforeAutospacing="0" w:line="560" w:lineRule="exact"/>
        <w:ind w:left="0" w:leftChars="0" w:right="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br w:type="page"/>
      </w:r>
    </w:p>
    <w:p>
      <w:pPr>
        <w:pageBreakBefore w:val="0"/>
        <w:widowControl w:val="0"/>
        <w:kinsoku/>
        <w:wordWrap/>
        <w:overflowPunct/>
        <w:topLinePunct w:val="0"/>
        <w:bidi w:val="0"/>
        <w:spacing w:beforeAutospacing="0" w:line="560" w:lineRule="exact"/>
        <w:ind w:left="0" w:leftChars="0" w:right="0" w:firstLine="0" w:firstLineChars="0"/>
        <w:jc w:val="center"/>
        <w:outlineLvl w:val="0"/>
        <w:rPr>
          <w:rFonts w:hint="eastAsia" w:ascii="黑体" w:hAnsi="黑体" w:eastAsia="黑体" w:cs="黑体"/>
          <w:color w:val="auto"/>
          <w:kern w:val="44"/>
          <w:sz w:val="32"/>
          <w:szCs w:val="32"/>
          <w:highlight w:val="none"/>
        </w:rPr>
      </w:pPr>
      <w:bookmarkStart w:id="44" w:name="_Toc60"/>
      <w:bookmarkStart w:id="45" w:name="_Toc16023"/>
      <w:bookmarkStart w:id="46" w:name="_Toc5515"/>
      <w:r>
        <w:rPr>
          <w:rFonts w:hint="eastAsia" w:ascii="方正小标宋简体" w:hAnsi="方正小标宋简体" w:eastAsia="方正小标宋简体" w:cs="方正小标宋简体"/>
          <w:color w:val="auto"/>
          <w:kern w:val="44"/>
          <w:sz w:val="36"/>
          <w:szCs w:val="36"/>
          <w:highlight w:val="none"/>
          <w:lang w:val="zh-CN"/>
        </w:rPr>
        <w:t>第二章</w:t>
      </w:r>
      <w:r>
        <w:rPr>
          <w:rFonts w:hint="eastAsia" w:ascii="方正小标宋简体" w:hAnsi="方正小标宋简体" w:eastAsia="方正小标宋简体" w:cs="方正小标宋简体"/>
          <w:color w:val="auto"/>
          <w:kern w:val="44"/>
          <w:sz w:val="36"/>
          <w:szCs w:val="36"/>
          <w:highlight w:val="none"/>
        </w:rPr>
        <w:t xml:space="preserve">  </w:t>
      </w:r>
      <w:r>
        <w:rPr>
          <w:rFonts w:hint="eastAsia" w:ascii="方正小标宋简体" w:hAnsi="方正小标宋简体" w:eastAsia="方正小标宋简体" w:cs="方正小标宋简体"/>
          <w:color w:val="auto"/>
          <w:kern w:val="44"/>
          <w:sz w:val="36"/>
          <w:szCs w:val="36"/>
          <w:highlight w:val="none"/>
          <w:lang w:val="zh-CN"/>
        </w:rPr>
        <w:t>“十四五”</w:t>
      </w:r>
      <w:bookmarkEnd w:id="35"/>
      <w:bookmarkEnd w:id="36"/>
      <w:bookmarkEnd w:id="37"/>
      <w:bookmarkEnd w:id="38"/>
      <w:bookmarkEnd w:id="39"/>
      <w:bookmarkEnd w:id="40"/>
      <w:bookmarkEnd w:id="41"/>
      <w:r>
        <w:rPr>
          <w:rFonts w:hint="eastAsia" w:ascii="方正小标宋简体" w:hAnsi="方正小标宋简体" w:eastAsia="方正小标宋简体" w:cs="方正小标宋简体"/>
          <w:color w:val="auto"/>
          <w:kern w:val="44"/>
          <w:sz w:val="36"/>
          <w:szCs w:val="36"/>
          <w:highlight w:val="none"/>
          <w:lang w:val="zh-CN"/>
        </w:rPr>
        <w:t>经济社会</w:t>
      </w:r>
      <w:r>
        <w:rPr>
          <w:rFonts w:hint="eastAsia" w:ascii="方正小标宋简体" w:hAnsi="方正小标宋简体" w:eastAsia="方正小标宋简体" w:cs="方正小标宋简体"/>
          <w:color w:val="auto"/>
          <w:kern w:val="44"/>
          <w:sz w:val="36"/>
          <w:szCs w:val="36"/>
          <w:highlight w:val="none"/>
        </w:rPr>
        <w:t>发展总体要求</w:t>
      </w:r>
      <w:bookmarkEnd w:id="44"/>
      <w:bookmarkEnd w:id="45"/>
      <w:bookmarkEnd w:id="46"/>
    </w:p>
    <w:p>
      <w:pPr>
        <w:pStyle w:val="7"/>
        <w:keepNext w:val="0"/>
        <w:keepLines w:val="0"/>
        <w:pageBreakBefore w:val="0"/>
        <w:widowControl w:val="0"/>
        <w:kinsoku/>
        <w:wordWrap/>
        <w:overflowPunct/>
        <w:topLinePunct w:val="0"/>
        <w:autoSpaceDE/>
        <w:autoSpaceDN/>
        <w:bidi w:val="0"/>
        <w:adjustRightInd/>
        <w:snapToGrid/>
        <w:spacing w:before="157" w:beforeLines="50" w:beforeAutospacing="0" w:after="157" w:afterLines="50" w:line="560" w:lineRule="exact"/>
        <w:ind w:left="0" w:leftChars="0" w:right="0" w:firstLine="640" w:firstLineChars="200"/>
        <w:textAlignment w:val="auto"/>
        <w:rPr>
          <w:rFonts w:hint="eastAsia" w:ascii="方正小标宋简体" w:hAnsi="方正小标宋简体" w:eastAsia="方正小标宋简体" w:cs="方正小标宋简体"/>
          <w:b w:val="0"/>
          <w:color w:val="auto"/>
          <w:sz w:val="32"/>
          <w:szCs w:val="32"/>
          <w:highlight w:val="none"/>
          <w:lang w:val="zh-CN"/>
        </w:rPr>
      </w:pPr>
      <w:bookmarkStart w:id="47" w:name="_Toc59116472"/>
      <w:bookmarkStart w:id="48" w:name="_Toc29930"/>
      <w:bookmarkStart w:id="49" w:name="_Toc16034"/>
      <w:bookmarkStart w:id="50" w:name="_Toc58323153"/>
      <w:bookmarkStart w:id="51" w:name="_Toc26725"/>
      <w:bookmarkStart w:id="52" w:name="_Toc3570"/>
      <w:bookmarkStart w:id="53" w:name="_Toc16219"/>
      <w:bookmarkStart w:id="54" w:name="_Toc26216"/>
      <w:bookmarkStart w:id="55" w:name="_Toc601"/>
      <w:bookmarkStart w:id="56" w:name="_Toc25638"/>
      <w:r>
        <w:rPr>
          <w:rFonts w:hint="eastAsia" w:ascii="方正小标宋简体" w:hAnsi="方正小标宋简体" w:eastAsia="方正小标宋简体" w:cs="方正小标宋简体"/>
          <w:b w:val="0"/>
          <w:color w:val="auto"/>
          <w:sz w:val="32"/>
          <w:szCs w:val="32"/>
          <w:highlight w:val="none"/>
          <w:lang w:val="zh-CN"/>
        </w:rPr>
        <w:t xml:space="preserve">第一节 </w:t>
      </w:r>
      <w:r>
        <w:rPr>
          <w:rFonts w:hint="eastAsia" w:ascii="方正小标宋简体" w:hAnsi="方正小标宋简体" w:eastAsia="方正小标宋简体" w:cs="方正小标宋简体"/>
          <w:b w:val="0"/>
          <w:color w:val="auto"/>
          <w:sz w:val="32"/>
          <w:szCs w:val="32"/>
          <w:highlight w:val="none"/>
        </w:rPr>
        <w:t xml:space="preserve"> </w:t>
      </w:r>
      <w:r>
        <w:rPr>
          <w:rFonts w:hint="eastAsia" w:ascii="方正小标宋简体" w:hAnsi="方正小标宋简体" w:eastAsia="方正小标宋简体" w:cs="方正小标宋简体"/>
          <w:b w:val="0"/>
          <w:color w:val="auto"/>
          <w:sz w:val="32"/>
          <w:szCs w:val="32"/>
          <w:highlight w:val="none"/>
          <w:lang w:val="zh-CN"/>
        </w:rPr>
        <w:t>指导思想</w:t>
      </w:r>
      <w:bookmarkEnd w:id="47"/>
      <w:bookmarkEnd w:id="48"/>
      <w:bookmarkEnd w:id="49"/>
      <w:bookmarkEnd w:id="50"/>
      <w:bookmarkEnd w:id="51"/>
      <w:bookmarkEnd w:id="52"/>
      <w:bookmarkEnd w:id="53"/>
      <w:bookmarkEnd w:id="54"/>
      <w:bookmarkEnd w:id="55"/>
      <w:bookmarkEnd w:id="56"/>
    </w:p>
    <w:p>
      <w:pPr>
        <w:pageBreakBefore w:val="0"/>
        <w:widowControl w:val="0"/>
        <w:kinsoku/>
        <w:wordWrap/>
        <w:overflowPunct/>
        <w:topLinePunct w:val="0"/>
        <w:bidi w:val="0"/>
        <w:spacing w:beforeAutospacing="0" w:line="560" w:lineRule="exact"/>
        <w:ind w:left="0" w:leftChars="0" w:right="0" w:firstLine="640" w:firstLineChars="200"/>
        <w:rPr>
          <w:rFonts w:hint="eastAsia" w:ascii="仿宋_GB2312" w:hAnsi="仿宋_GB2312" w:eastAsia="仿宋_GB2312" w:cs="仿宋_GB2312"/>
          <w:color w:val="auto"/>
          <w:sz w:val="32"/>
          <w:szCs w:val="32"/>
          <w:highlight w:val="none"/>
        </w:rPr>
      </w:pPr>
      <w:bookmarkStart w:id="57" w:name="_Toc17718"/>
      <w:r>
        <w:rPr>
          <w:rFonts w:hint="eastAsia" w:ascii="仿宋_GB2312" w:hAnsi="仿宋_GB2312" w:eastAsia="仿宋_GB2312" w:cs="仿宋_GB2312"/>
          <w:color w:val="auto"/>
          <w:sz w:val="32"/>
          <w:szCs w:val="32"/>
          <w:highlight w:val="none"/>
        </w:rPr>
        <w:t>高举习近平新时代中国特色社会主义思想伟大旗帜，深入贯彻党的十九大和十九届二中、三中、四中、五中全会精神和第三次中央新疆工作座谈会精神，以习近平总书记重要讲话和指示批示精神为统领，增强“四个意识”、坚定“四个自信”、做到“两个维护”，全面贯彻党的基本理论、基本路线、基本方略，完整准确贯彻新时代党的治疆方略，牢牢扭住新疆工作总目标，统筹推进“五位一体”总体布局，协调推进“四个全面”战略布局，坚持依法治疆、团结稳疆、文化润疆、富民兴疆、长期建疆，坚定不移贯彻新发展理念，坚持稳中求进工作总基调，以推动高质量发展为主题，以深化供给侧结构性改革为主线，以改革创新为根本动力，以满足人民日益增长的美好生活需要为根本目的，以推进治理体系和治理能力现代化为保障，统筹发展和安全，加快建设具有“杏乡特色”的现代化经济体系，加快融入以国内大循环为主体、国内国际双循环相互促进的新发展格局，实现经济行稳致远、社会安定和谐、人民安居乐业，在走出质量更高、效益更好、结构更优、优势充分释放的发展新路上实现新突破，部分经济指标跨入全州第一方阵，在加快推进新时代伊宁县全面发展的征程上展现新作为，努力书写团结和谐、繁荣富裕、文明进步、安居乐业、生态良好的伊宁县新篇章。</w:t>
      </w:r>
    </w:p>
    <w:p>
      <w:pPr>
        <w:pStyle w:val="7"/>
        <w:keepNext w:val="0"/>
        <w:keepLines w:val="0"/>
        <w:pageBreakBefore w:val="0"/>
        <w:tabs>
          <w:tab w:val="left" w:pos="3366"/>
        </w:tabs>
        <w:kinsoku/>
        <w:wordWrap/>
        <w:overflowPunct/>
        <w:topLinePunct w:val="0"/>
        <w:bidi w:val="0"/>
        <w:spacing w:before="0" w:beforeAutospacing="0" w:after="0" w:line="560" w:lineRule="exact"/>
        <w:ind w:left="0" w:leftChars="0" w:right="0" w:firstLine="640" w:firstLineChars="200"/>
        <w:jc w:val="left"/>
        <w:outlineLvl w:val="9"/>
        <w:rPr>
          <w:rFonts w:hint="eastAsia" w:ascii="方正小标宋简体" w:hAnsi="方正小标宋简体" w:eastAsia="方正小标宋简体" w:cs="方正小标宋简体"/>
          <w:b w:val="0"/>
          <w:bCs/>
          <w:color w:val="auto"/>
          <w:sz w:val="32"/>
          <w:szCs w:val="32"/>
          <w:highlight w:val="none"/>
          <w:lang w:val="zh-CN"/>
        </w:rPr>
      </w:pPr>
      <w:bookmarkStart w:id="58" w:name="_Toc7725"/>
      <w:bookmarkStart w:id="59" w:name="_Toc59116473"/>
      <w:bookmarkStart w:id="60" w:name="_Toc26565"/>
      <w:bookmarkStart w:id="61" w:name="_Toc20048"/>
      <w:bookmarkStart w:id="62" w:name="_Toc21644"/>
      <w:bookmarkStart w:id="63" w:name="_Toc58323154"/>
      <w:bookmarkStart w:id="64" w:name="_Toc7665"/>
      <w:r>
        <w:rPr>
          <w:rFonts w:hint="eastAsia" w:ascii="方正小标宋简体" w:hAnsi="方正小标宋简体" w:eastAsia="方正小标宋简体" w:cs="方正小标宋简体"/>
          <w:b w:val="0"/>
          <w:bCs/>
          <w:color w:val="auto"/>
          <w:sz w:val="32"/>
          <w:szCs w:val="32"/>
          <w:highlight w:val="none"/>
          <w:lang w:val="zh-CN"/>
        </w:rPr>
        <w:tab/>
      </w:r>
    </w:p>
    <w:p>
      <w:pPr>
        <w:pStyle w:val="7"/>
        <w:keepNext w:val="0"/>
        <w:keepLines w:val="0"/>
        <w:pageBreakBefore w:val="0"/>
        <w:tabs>
          <w:tab w:val="left" w:pos="3366"/>
        </w:tabs>
        <w:kinsoku/>
        <w:wordWrap/>
        <w:overflowPunct/>
        <w:topLinePunct w:val="0"/>
        <w:bidi w:val="0"/>
        <w:spacing w:before="0" w:beforeAutospacing="0" w:after="0" w:line="560" w:lineRule="exact"/>
        <w:ind w:left="0" w:leftChars="0" w:right="0" w:firstLine="640" w:firstLineChars="200"/>
        <w:jc w:val="left"/>
        <w:outlineLvl w:val="9"/>
        <w:rPr>
          <w:rFonts w:hint="eastAsia" w:ascii="方正小标宋简体" w:hAnsi="方正小标宋简体" w:eastAsia="方正小标宋简体" w:cs="方正小标宋简体"/>
          <w:b w:val="0"/>
          <w:bCs/>
          <w:color w:val="auto"/>
          <w:sz w:val="32"/>
          <w:szCs w:val="32"/>
          <w:highlight w:val="none"/>
          <w:lang w:val="zh-CN"/>
        </w:rPr>
      </w:pPr>
    </w:p>
    <w:p>
      <w:pPr>
        <w:pStyle w:val="7"/>
        <w:keepNext w:val="0"/>
        <w:keepLines w:val="0"/>
        <w:pageBreakBefore w:val="0"/>
        <w:widowControl w:val="0"/>
        <w:kinsoku/>
        <w:wordWrap/>
        <w:overflowPunct/>
        <w:topLinePunct w:val="0"/>
        <w:autoSpaceDE/>
        <w:autoSpaceDN/>
        <w:bidi w:val="0"/>
        <w:adjustRightInd/>
        <w:snapToGrid/>
        <w:spacing w:before="157" w:beforeLines="50" w:beforeAutospacing="0" w:after="157" w:afterLines="50" w:line="560" w:lineRule="exact"/>
        <w:ind w:left="0" w:leftChars="0" w:right="0" w:firstLine="640" w:firstLineChars="200"/>
        <w:textAlignment w:val="auto"/>
        <w:rPr>
          <w:rFonts w:hint="eastAsia" w:ascii="方正小标宋简体" w:hAnsi="方正小标宋简体" w:eastAsia="方正小标宋简体" w:cs="方正小标宋简体"/>
          <w:b w:val="0"/>
          <w:color w:val="auto"/>
          <w:sz w:val="32"/>
          <w:szCs w:val="32"/>
          <w:highlight w:val="none"/>
          <w:lang w:val="zh-CN"/>
        </w:rPr>
      </w:pPr>
      <w:bookmarkStart w:id="65" w:name="_Toc7864"/>
      <w:bookmarkStart w:id="66" w:name="_Toc32594"/>
      <w:r>
        <w:rPr>
          <w:rFonts w:hint="eastAsia" w:ascii="方正小标宋简体" w:hAnsi="方正小标宋简体" w:eastAsia="方正小标宋简体" w:cs="方正小标宋简体"/>
          <w:b w:val="0"/>
          <w:color w:val="auto"/>
          <w:sz w:val="32"/>
          <w:szCs w:val="32"/>
          <w:highlight w:val="none"/>
          <w:lang w:val="zh-CN"/>
        </w:rPr>
        <w:t>第二节  基本原则</w:t>
      </w:r>
      <w:bookmarkEnd w:id="58"/>
      <w:bookmarkEnd w:id="59"/>
      <w:bookmarkEnd w:id="60"/>
      <w:bookmarkEnd w:id="61"/>
      <w:bookmarkEnd w:id="62"/>
      <w:bookmarkEnd w:id="63"/>
      <w:bookmarkEnd w:id="64"/>
      <w:bookmarkEnd w:id="65"/>
      <w:bookmarkEnd w:id="66"/>
      <w:bookmarkStart w:id="67" w:name="_Hlk47289460"/>
      <w:bookmarkEnd w:id="67"/>
    </w:p>
    <w:p>
      <w:pPr>
        <w:pageBreakBefore w:val="0"/>
        <w:widowControl w:val="0"/>
        <w:kinsoku/>
        <w:wordWrap/>
        <w:overflowPunct/>
        <w:topLinePunct w:val="0"/>
        <w:bidi w:val="0"/>
        <w:spacing w:beforeAutospacing="0" w:line="560" w:lineRule="exact"/>
        <w:ind w:left="0" w:leftChars="0" w:right="0" w:firstLine="640" w:firstLineChars="200"/>
        <w:jc w:val="both"/>
        <w:rPr>
          <w:rFonts w:hint="eastAsia" w:ascii="仿宋_GB2312" w:hAnsi="仿宋_GB2312" w:eastAsia="仿宋_GB2312" w:cs="仿宋_GB2312"/>
          <w:b/>
          <w:bCs/>
          <w:color w:val="auto"/>
          <w:sz w:val="32"/>
          <w:szCs w:val="32"/>
          <w:highlight w:val="none"/>
        </w:rPr>
      </w:pPr>
      <w:bookmarkStart w:id="68" w:name="_Toc24499"/>
      <w:r>
        <w:rPr>
          <w:rFonts w:hint="eastAsia" w:ascii="仿宋_GB2312" w:hAnsi="仿宋_GB2312" w:eastAsia="仿宋_GB2312" w:cs="仿宋_GB2312"/>
          <w:color w:val="auto"/>
          <w:sz w:val="32"/>
          <w:szCs w:val="32"/>
          <w:highlight w:val="none"/>
        </w:rPr>
        <w:t>立足全面建成小康社会基础，着眼高质量发展和2035年与全国全疆全州同步基本实现社会主义现代化，伊宁县经济社会发展应遵循以下原则：</w:t>
      </w:r>
    </w:p>
    <w:p>
      <w:pPr>
        <w:pageBreakBefore w:val="0"/>
        <w:kinsoku/>
        <w:wordWrap/>
        <w:overflowPunct/>
        <w:topLinePunct w:val="0"/>
        <w:bidi w:val="0"/>
        <w:spacing w:beforeAutospacing="0" w:line="560" w:lineRule="exact"/>
        <w:ind w:left="0" w:leftChars="0" w:right="0" w:firstLine="640"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b/>
          <w:bCs/>
          <w:color w:val="auto"/>
          <w:sz w:val="32"/>
          <w:szCs w:val="32"/>
          <w:highlight w:val="none"/>
        </w:rPr>
        <w:t>坚持党的全面领导</w:t>
      </w:r>
      <w:r>
        <w:rPr>
          <w:rFonts w:hint="eastAsia" w:ascii="仿宋_GB2312" w:hAnsi="仿宋_GB2312" w:eastAsia="仿宋_GB2312" w:cs="仿宋_GB2312"/>
          <w:color w:val="auto"/>
          <w:sz w:val="32"/>
          <w:szCs w:val="32"/>
          <w:highlight w:val="none"/>
        </w:rPr>
        <w:t>。坚持和完善党领导经济社会发展的体制机制，坚决执行维护党中央权威和集中统一领导的各项制度，始终同以习近平同志为核心的党中央保持高度一致，不断提高贯彻新发展理念、构建新发展格局的能力和水平，为推动伊宁县高质量发展、实现社会稳定和长治久安提供根本保证。</w:t>
      </w:r>
    </w:p>
    <w:p>
      <w:pPr>
        <w:pageBreakBefore w:val="0"/>
        <w:widowControl w:val="0"/>
        <w:kinsoku/>
        <w:wordWrap/>
        <w:overflowPunct/>
        <w:topLinePunct w:val="0"/>
        <w:bidi w:val="0"/>
        <w:spacing w:beforeAutospacing="0" w:line="560" w:lineRule="exact"/>
        <w:ind w:left="0" w:leftChars="0" w:right="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b/>
          <w:bCs/>
          <w:color w:val="auto"/>
          <w:sz w:val="32"/>
          <w:szCs w:val="32"/>
          <w:highlight w:val="none"/>
        </w:rPr>
        <w:t>坚持新时代党的治疆方略</w:t>
      </w:r>
      <w:r>
        <w:rPr>
          <w:rFonts w:hint="eastAsia" w:ascii="仿宋_GB2312" w:hAnsi="仿宋_GB2312" w:eastAsia="仿宋_GB2312" w:cs="仿宋_GB2312"/>
          <w:color w:val="auto"/>
          <w:sz w:val="32"/>
          <w:szCs w:val="32"/>
          <w:highlight w:val="none"/>
        </w:rPr>
        <w:t>。坚持从战略上谋划和审视新疆工作，坚持把社会稳定和长治久安作为新疆工作总目标，坚持以凝聚人心为根本，坚持</w:t>
      </w:r>
      <w:r>
        <w:rPr>
          <w:rFonts w:hint="eastAsia" w:ascii="仿宋_GB2312" w:hAnsi="仿宋_GB2312" w:eastAsia="仿宋_GB2312" w:cs="仿宋_GB2312"/>
          <w:color w:val="auto"/>
          <w:sz w:val="32"/>
          <w:szCs w:val="32"/>
          <w:highlight w:val="none"/>
          <w:lang w:val="en-US" w:eastAsia="zh-CN"/>
        </w:rPr>
        <w:t>铸牢</w:t>
      </w:r>
      <w:r>
        <w:rPr>
          <w:rFonts w:hint="eastAsia" w:ascii="仿宋_GB2312" w:hAnsi="仿宋_GB2312" w:eastAsia="仿宋_GB2312" w:cs="仿宋_GB2312"/>
          <w:color w:val="auto"/>
          <w:sz w:val="32"/>
          <w:szCs w:val="32"/>
          <w:highlight w:val="none"/>
        </w:rPr>
        <w:t>中华民族共同体意识，</w:t>
      </w:r>
      <w:r>
        <w:rPr>
          <w:rFonts w:hint="eastAsia" w:ascii="仿宋_GB2312" w:hAnsi="仿宋_GB2312" w:eastAsia="仿宋_GB2312" w:cs="仿宋_GB2312"/>
          <w:color w:val="auto"/>
          <w:spacing w:val="-6"/>
          <w:sz w:val="32"/>
          <w:szCs w:val="32"/>
          <w:highlight w:val="none"/>
        </w:rPr>
        <w:t>坚持我国宗教中国化方向，坚持弘扬和培育社会主义核心价值观，坚持紧贴民生推动经济高质量发展，坚持加强党对新疆工作的领导，确保伊宁县各项工作始终沿着正确的政治方向</w:t>
      </w:r>
      <w:r>
        <w:rPr>
          <w:rFonts w:hint="eastAsia" w:ascii="仿宋_GB2312" w:hAnsi="仿宋_GB2312" w:eastAsia="仿宋_GB2312" w:cs="仿宋_GB2312"/>
          <w:color w:val="auto"/>
          <w:sz w:val="32"/>
          <w:szCs w:val="32"/>
          <w:highlight w:val="none"/>
        </w:rPr>
        <w:t>。</w:t>
      </w:r>
    </w:p>
    <w:p>
      <w:pPr>
        <w:pageBreakBefore w:val="0"/>
        <w:widowControl w:val="0"/>
        <w:kinsoku/>
        <w:wordWrap/>
        <w:overflowPunct/>
        <w:topLinePunct w:val="0"/>
        <w:bidi w:val="0"/>
        <w:spacing w:beforeAutospacing="0" w:line="560" w:lineRule="exact"/>
        <w:ind w:left="0" w:leftChars="0" w:right="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b/>
          <w:bCs/>
          <w:color w:val="auto"/>
          <w:sz w:val="32"/>
          <w:szCs w:val="32"/>
          <w:highlight w:val="none"/>
        </w:rPr>
        <w:t>坚持以人民为中心</w:t>
      </w:r>
      <w:r>
        <w:rPr>
          <w:rFonts w:hint="eastAsia" w:ascii="仿宋_GB2312" w:hAnsi="仿宋_GB2312" w:eastAsia="仿宋_GB2312" w:cs="仿宋_GB2312"/>
          <w:color w:val="auto"/>
          <w:sz w:val="32"/>
          <w:szCs w:val="32"/>
          <w:highlight w:val="none"/>
        </w:rPr>
        <w:t>。坚持人民主体地位，坚持共同富裕方向，以满足人民日益增长的美好生活需要为根本目的，始终做到发展为了人民、发展依靠人民、发展成果由人民共享，维护人民根本利益，激发人民群众积极性、主动性、创造性，促进社会公平，增进民生福祉，不断实现人民对美好生活的向往。</w:t>
      </w:r>
    </w:p>
    <w:p>
      <w:pPr>
        <w:pageBreakBefore w:val="0"/>
        <w:widowControl w:val="0"/>
        <w:kinsoku/>
        <w:wordWrap/>
        <w:overflowPunct/>
        <w:topLinePunct w:val="0"/>
        <w:bidi w:val="0"/>
        <w:spacing w:beforeAutospacing="0" w:line="560" w:lineRule="exact"/>
        <w:ind w:left="0" w:leftChars="0" w:right="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b/>
          <w:bCs/>
          <w:color w:val="auto"/>
          <w:sz w:val="32"/>
          <w:szCs w:val="32"/>
          <w:highlight w:val="none"/>
        </w:rPr>
        <w:t>坚持新发展理念</w:t>
      </w:r>
      <w:r>
        <w:rPr>
          <w:rFonts w:hint="eastAsia" w:ascii="仿宋_GB2312" w:hAnsi="仿宋_GB2312" w:eastAsia="仿宋_GB2312" w:cs="仿宋_GB2312"/>
          <w:color w:val="auto"/>
          <w:sz w:val="32"/>
          <w:szCs w:val="32"/>
          <w:highlight w:val="none"/>
        </w:rPr>
        <w:t>。把新发展理念贯穿伊宁县发展全过程和各领域，自觉全面融入新发展格局，切实转变发展方式，推动质量变革、效率变革、动力变革，实现更高质量、更有效率、更加公平、更可持续、更为安全的发展。</w:t>
      </w:r>
    </w:p>
    <w:p>
      <w:pPr>
        <w:pageBreakBefore w:val="0"/>
        <w:widowControl w:val="0"/>
        <w:kinsoku/>
        <w:wordWrap/>
        <w:overflowPunct/>
        <w:topLinePunct w:val="0"/>
        <w:bidi w:val="0"/>
        <w:spacing w:beforeAutospacing="0" w:line="560" w:lineRule="exact"/>
        <w:ind w:left="0" w:leftChars="0" w:right="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b/>
          <w:bCs/>
          <w:color w:val="auto"/>
          <w:sz w:val="32"/>
          <w:szCs w:val="32"/>
          <w:highlight w:val="none"/>
        </w:rPr>
        <w:t>坚持深化改革开放</w:t>
      </w:r>
      <w:r>
        <w:rPr>
          <w:rFonts w:hint="eastAsia" w:ascii="仿宋_GB2312" w:hAnsi="仿宋_GB2312" w:eastAsia="仿宋_GB2312" w:cs="仿宋_GB2312"/>
          <w:color w:val="auto"/>
          <w:sz w:val="32"/>
          <w:szCs w:val="32"/>
          <w:highlight w:val="none"/>
        </w:rPr>
        <w:t>。坚持与时俱进，深入解放思想，坚定不移推进改革、扩大开放，加强治理体系和治理能力现代化建设，破除制约高质量发展、高品质生活的体制机制障碍，强化有利于提高资源配置效率、有利于调动全社会积极性的重大改革开放举措，持续增强发展动力活力，以改革应对变局、开拓新局。</w:t>
      </w:r>
    </w:p>
    <w:p>
      <w:pPr>
        <w:pageBreakBefore w:val="0"/>
        <w:widowControl w:val="0"/>
        <w:kinsoku/>
        <w:wordWrap/>
        <w:overflowPunct/>
        <w:topLinePunct w:val="0"/>
        <w:bidi w:val="0"/>
        <w:spacing w:beforeAutospacing="0" w:line="560" w:lineRule="exact"/>
        <w:ind w:left="0" w:leftChars="0" w:right="0" w:firstLine="643"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bCs/>
          <w:color w:val="auto"/>
          <w:kern w:val="0"/>
          <w:sz w:val="32"/>
          <w:szCs w:val="32"/>
          <w:highlight w:val="none"/>
        </w:rPr>
        <w:t>——</w:t>
      </w:r>
      <w:r>
        <w:rPr>
          <w:rFonts w:hint="eastAsia" w:ascii="仿宋_GB2312" w:hAnsi="仿宋_GB2312" w:eastAsia="仿宋_GB2312" w:cs="仿宋_GB2312"/>
          <w:b/>
          <w:bCs/>
          <w:color w:val="auto"/>
          <w:sz w:val="32"/>
          <w:szCs w:val="32"/>
          <w:highlight w:val="none"/>
        </w:rPr>
        <w:t>坚持人与自然和谐共生。</w:t>
      </w:r>
      <w:r>
        <w:rPr>
          <w:rFonts w:hint="eastAsia" w:ascii="仿宋_GB2312" w:hAnsi="仿宋_GB2312" w:eastAsia="仿宋_GB2312" w:cs="仿宋_GB2312"/>
          <w:b w:val="0"/>
          <w:bCs w:val="0"/>
          <w:color w:val="auto"/>
          <w:sz w:val="32"/>
          <w:szCs w:val="32"/>
          <w:highlight w:val="none"/>
        </w:rPr>
        <w:t>坚持绿水青山就是金山银山的发展理念，坚持节约优先、保护优先、自然恢复为主的方针，正确处理开发与保护的关系，坚决守住生态保护红线，坚定走生产发展、生活富裕、生态良好的文明发展道路。</w:t>
      </w:r>
    </w:p>
    <w:p>
      <w:pPr>
        <w:pageBreakBefore w:val="0"/>
        <w:widowControl w:val="0"/>
        <w:kinsoku/>
        <w:wordWrap/>
        <w:overflowPunct/>
        <w:topLinePunct w:val="0"/>
        <w:bidi w:val="0"/>
        <w:spacing w:beforeAutospacing="0" w:line="560" w:lineRule="exact"/>
        <w:ind w:left="0" w:leftChars="0" w:right="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b/>
          <w:bCs/>
          <w:color w:val="auto"/>
          <w:sz w:val="32"/>
          <w:szCs w:val="32"/>
          <w:highlight w:val="none"/>
        </w:rPr>
        <w:t>坚持系统观念</w:t>
      </w:r>
      <w:r>
        <w:rPr>
          <w:rFonts w:hint="eastAsia" w:ascii="仿宋_GB2312" w:hAnsi="仿宋_GB2312" w:eastAsia="仿宋_GB2312" w:cs="仿宋_GB2312"/>
          <w:color w:val="auto"/>
          <w:sz w:val="32"/>
          <w:szCs w:val="32"/>
          <w:highlight w:val="none"/>
        </w:rPr>
        <w:t>。坚持自觉站位全局，主动服务大局，加强前瞻性思考、全局性谋划、战略性布局、整体性推进，着眼国内国际两个大局，办好发展安全两件大事，更好发挥各方面积极性，强化区域协同，加快率先突破，着力固根基、扬优势、补短板、强弱项，注重防范化解重大风险，实现发展规模、速度、质量、结构、效益、安全相统一。</w:t>
      </w:r>
    </w:p>
    <w:p>
      <w:pPr>
        <w:pageBreakBefore w:val="0"/>
        <w:widowControl w:val="0"/>
        <w:kinsoku/>
        <w:wordWrap/>
        <w:overflowPunct/>
        <w:topLinePunct w:val="0"/>
        <w:bidi w:val="0"/>
        <w:spacing w:beforeAutospacing="0" w:line="560" w:lineRule="exact"/>
        <w:ind w:left="0" w:leftChars="0" w:right="0"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b/>
          <w:bCs/>
          <w:color w:val="auto"/>
          <w:sz w:val="32"/>
          <w:szCs w:val="32"/>
          <w:highlight w:val="none"/>
        </w:rPr>
        <w:t>坚持</w:t>
      </w:r>
      <w:r>
        <w:rPr>
          <w:rFonts w:hint="eastAsia" w:ascii="仿宋_GB2312" w:hAnsi="仿宋_GB2312" w:eastAsia="仿宋_GB2312" w:cs="仿宋_GB2312"/>
          <w:b/>
          <w:bCs/>
          <w:color w:val="auto"/>
          <w:sz w:val="32"/>
          <w:szCs w:val="32"/>
          <w:highlight w:val="none"/>
          <w:lang w:eastAsia="zh-CN"/>
        </w:rPr>
        <w:t>从伊宁县实际出发</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立足</w:t>
      </w:r>
      <w:r>
        <w:rPr>
          <w:rFonts w:hint="eastAsia" w:ascii="仿宋_GB2312" w:hAnsi="仿宋_GB2312" w:eastAsia="仿宋_GB2312" w:cs="仿宋_GB2312"/>
          <w:color w:val="auto"/>
          <w:sz w:val="32"/>
          <w:szCs w:val="32"/>
          <w:highlight w:val="none"/>
        </w:rPr>
        <w:t>自治区</w:t>
      </w:r>
      <w:r>
        <w:rPr>
          <w:rFonts w:hint="eastAsia" w:ascii="仿宋_GB2312" w:hAnsi="仿宋_GB2312" w:eastAsia="仿宋_GB2312" w:cs="仿宋_GB2312"/>
          <w:color w:val="auto"/>
          <w:sz w:val="32"/>
          <w:szCs w:val="32"/>
          <w:highlight w:val="none"/>
          <w:lang w:eastAsia="zh-CN"/>
        </w:rPr>
        <w:t>、自治州对伊宁县</w:t>
      </w:r>
      <w:r>
        <w:rPr>
          <w:rFonts w:hint="eastAsia" w:ascii="仿宋_GB2312" w:hAnsi="仿宋_GB2312" w:eastAsia="仿宋_GB2312" w:cs="仿宋_GB2312"/>
          <w:color w:val="auto"/>
          <w:sz w:val="32"/>
          <w:szCs w:val="32"/>
          <w:highlight w:val="none"/>
        </w:rPr>
        <w:t>的定位要求，</w:t>
      </w:r>
      <w:r>
        <w:rPr>
          <w:rFonts w:hint="eastAsia" w:ascii="仿宋_GB2312" w:hAnsi="仿宋_GB2312" w:eastAsia="仿宋_GB2312" w:cs="仿宋_GB2312"/>
          <w:color w:val="auto"/>
          <w:sz w:val="32"/>
          <w:szCs w:val="32"/>
          <w:highlight w:val="none"/>
          <w:lang w:eastAsia="zh-CN"/>
        </w:rPr>
        <w:t>立足</w:t>
      </w:r>
      <w:r>
        <w:rPr>
          <w:rFonts w:hint="eastAsia" w:ascii="仿宋_GB2312" w:hAnsi="仿宋_GB2312" w:eastAsia="仿宋_GB2312" w:cs="仿宋_GB2312"/>
          <w:color w:val="auto"/>
          <w:sz w:val="32"/>
          <w:szCs w:val="32"/>
          <w:highlight w:val="none"/>
        </w:rPr>
        <w:t>新时代</w:t>
      </w:r>
      <w:r>
        <w:rPr>
          <w:rFonts w:hint="eastAsia" w:ascii="仿宋_GB2312" w:hAnsi="仿宋_GB2312" w:eastAsia="仿宋_GB2312" w:cs="仿宋_GB2312"/>
          <w:color w:val="auto"/>
          <w:sz w:val="32"/>
          <w:szCs w:val="32"/>
          <w:highlight w:val="none"/>
          <w:lang w:eastAsia="zh-CN"/>
        </w:rPr>
        <w:t>伊宁县</w:t>
      </w:r>
      <w:r>
        <w:rPr>
          <w:rFonts w:hint="eastAsia" w:ascii="仿宋_GB2312" w:hAnsi="仿宋_GB2312" w:eastAsia="仿宋_GB2312" w:cs="仿宋_GB2312"/>
          <w:color w:val="auto"/>
          <w:sz w:val="32"/>
          <w:szCs w:val="32"/>
          <w:highlight w:val="none"/>
        </w:rPr>
        <w:t>所处的历史方位、经济社会发展的客观条件、优势和阶段性特征，紧扣社会稳定和长治久安总目标，不片面追求经济增长速度，不提脱离实际的指标要求，不搞层层加码、盲目攀</w:t>
      </w:r>
      <w:r>
        <w:rPr>
          <w:rFonts w:hint="eastAsia" w:ascii="仿宋_GB2312" w:hAnsi="仿宋_GB2312" w:eastAsia="仿宋_GB2312" w:cs="仿宋_GB2312"/>
          <w:color w:val="auto"/>
          <w:sz w:val="32"/>
          <w:szCs w:val="32"/>
          <w:highlight w:val="none"/>
          <w:lang w:eastAsia="zh-CN"/>
        </w:rPr>
        <w:t>比，</w:t>
      </w:r>
      <w:r>
        <w:rPr>
          <w:rFonts w:hint="eastAsia" w:ascii="仿宋_GB2312" w:hAnsi="仿宋_GB2312" w:eastAsia="仿宋_GB2312" w:cs="仿宋_GB2312"/>
          <w:color w:val="auto"/>
          <w:sz w:val="32"/>
          <w:szCs w:val="32"/>
          <w:highlight w:val="none"/>
        </w:rPr>
        <w:t>求真务实、注重实效，稳中求进、扎实推进。</w:t>
      </w:r>
    </w:p>
    <w:bookmarkEnd w:id="57"/>
    <w:bookmarkEnd w:id="68"/>
    <w:p>
      <w:pPr>
        <w:pStyle w:val="7"/>
        <w:keepNext w:val="0"/>
        <w:keepLines w:val="0"/>
        <w:pageBreakBefore w:val="0"/>
        <w:widowControl w:val="0"/>
        <w:kinsoku/>
        <w:wordWrap/>
        <w:overflowPunct/>
        <w:topLinePunct w:val="0"/>
        <w:autoSpaceDE/>
        <w:autoSpaceDN/>
        <w:bidi w:val="0"/>
        <w:adjustRightInd/>
        <w:snapToGrid/>
        <w:spacing w:before="157" w:beforeLines="50" w:beforeAutospacing="0" w:after="157" w:afterLines="50" w:line="560" w:lineRule="exact"/>
        <w:ind w:left="0" w:leftChars="0" w:right="0" w:firstLine="640" w:firstLineChars="200"/>
        <w:textAlignment w:val="auto"/>
        <w:rPr>
          <w:rFonts w:hint="eastAsia" w:ascii="方正小标宋简体" w:hAnsi="方正小标宋简体" w:eastAsia="方正小标宋简体" w:cs="方正小标宋简体"/>
          <w:b w:val="0"/>
          <w:color w:val="auto"/>
          <w:sz w:val="32"/>
          <w:szCs w:val="32"/>
          <w:highlight w:val="none"/>
          <w:lang w:val="zh-CN"/>
        </w:rPr>
      </w:pPr>
      <w:bookmarkStart w:id="69" w:name="_Toc8635"/>
      <w:bookmarkStart w:id="70" w:name="_Toc58323156"/>
      <w:bookmarkStart w:id="71" w:name="_Toc18210"/>
      <w:bookmarkStart w:id="72" w:name="_Toc29580"/>
      <w:bookmarkStart w:id="73" w:name="_Toc12666"/>
      <w:bookmarkStart w:id="74" w:name="_Toc9847"/>
      <w:bookmarkStart w:id="75" w:name="_Toc59116481"/>
      <w:bookmarkStart w:id="76" w:name="_Toc8165"/>
      <w:bookmarkStart w:id="77" w:name="_Toc21500"/>
      <w:bookmarkStart w:id="78" w:name="_Toc5560"/>
      <w:r>
        <w:rPr>
          <w:rFonts w:hint="eastAsia" w:ascii="方正小标宋简体" w:hAnsi="方正小标宋简体" w:eastAsia="方正小标宋简体" w:cs="方正小标宋简体"/>
          <w:b w:val="0"/>
          <w:color w:val="auto"/>
          <w:sz w:val="32"/>
          <w:szCs w:val="32"/>
          <w:highlight w:val="none"/>
          <w:lang w:val="zh-CN"/>
        </w:rPr>
        <w:t>第</w:t>
      </w:r>
      <w:r>
        <w:rPr>
          <w:rFonts w:hint="eastAsia" w:ascii="方正小标宋简体" w:hAnsi="方正小标宋简体" w:eastAsia="方正小标宋简体" w:cs="方正小标宋简体"/>
          <w:b w:val="0"/>
          <w:color w:val="auto"/>
          <w:sz w:val="32"/>
          <w:szCs w:val="32"/>
          <w:highlight w:val="none"/>
          <w:lang w:val="en-US" w:eastAsia="zh-CN"/>
        </w:rPr>
        <w:t>三</w:t>
      </w:r>
      <w:r>
        <w:rPr>
          <w:rFonts w:hint="eastAsia" w:ascii="方正小标宋简体" w:hAnsi="方正小标宋简体" w:eastAsia="方正小标宋简体" w:cs="方正小标宋简体"/>
          <w:b w:val="0"/>
          <w:color w:val="auto"/>
          <w:sz w:val="32"/>
          <w:szCs w:val="32"/>
          <w:highlight w:val="none"/>
          <w:lang w:val="zh-CN"/>
        </w:rPr>
        <w:t>节  发展目标</w:t>
      </w:r>
      <w:bookmarkEnd w:id="69"/>
      <w:bookmarkEnd w:id="70"/>
      <w:bookmarkEnd w:id="71"/>
      <w:bookmarkEnd w:id="72"/>
      <w:bookmarkEnd w:id="73"/>
      <w:bookmarkEnd w:id="74"/>
      <w:bookmarkEnd w:id="75"/>
      <w:bookmarkEnd w:id="76"/>
      <w:bookmarkEnd w:id="77"/>
      <w:bookmarkEnd w:id="78"/>
    </w:p>
    <w:p>
      <w:pPr>
        <w:pageBreakBefore w:val="0"/>
        <w:kinsoku/>
        <w:wordWrap/>
        <w:overflowPunct/>
        <w:topLinePunct w:val="0"/>
        <w:bidi w:val="0"/>
        <w:spacing w:beforeAutospacing="0" w:line="560" w:lineRule="exact"/>
        <w:ind w:left="0" w:leftChars="0" w:right="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坚决贯彻新发展理念，坚持稳中求进工作总基调，进一步深化改革开放，厚植发展新动能，提高全要素生产率，加快培育一批疆内一流、全国有影响力的优势产业，推动一二三产业融合发展更加紧密，经济结构更加优化，市场主体更具活力，资源配置更加合理、利用效率大幅提高，生态安全屏障更加牢固，脱贫攻坚成果巩固拓展，乡村振兴战略全面推进，社会主义民主法治更加健全，政府作用更好发挥，行政效率和公信力显著提升，社会治理特别是基层治理水平明显提高，让改革发展成果更多更公平惠及人民，建成高质量发展的经济强县，成为伊犁州经济高质量发展的重要支撑。到2025年，地区生产总值年均增长10%以上；一般公共预算收入年均增长</w:t>
      </w:r>
      <w:r>
        <w:rPr>
          <w:rFonts w:hint="eastAsia" w:ascii="仿宋_GB2312" w:hAnsi="仿宋_GB2312" w:eastAsia="仿宋_GB2312" w:cs="仿宋_GB2312"/>
          <w:color w:val="auto"/>
          <w:sz w:val="32"/>
          <w:szCs w:val="32"/>
          <w:highlight w:val="none"/>
          <w:lang w:val="en-US" w:eastAsia="zh-CN"/>
        </w:rPr>
        <w:t>24</w:t>
      </w:r>
      <w:r>
        <w:rPr>
          <w:rFonts w:hint="eastAsia" w:ascii="仿宋_GB2312" w:hAnsi="仿宋_GB2312" w:eastAsia="仿宋_GB2312" w:cs="仿宋_GB2312"/>
          <w:color w:val="auto"/>
          <w:sz w:val="32"/>
          <w:szCs w:val="32"/>
          <w:highlight w:val="none"/>
        </w:rPr>
        <w:t>%以上；固定资产投资年均增长30%以上；社会消费品零售总额年均增长7%以上；外贸进出口总额年均增长20%以上；城镇、农村居民人均可支配收入年均增长分别达到8%以上和9%以上，研究与发展经费投入强度达到2%，科技进步贡献率明显提升。</w:t>
      </w:r>
    </w:p>
    <w:p>
      <w:pPr>
        <w:pageBreakBefore w:val="0"/>
        <w:kinsoku/>
        <w:wordWrap/>
        <w:overflowPunct/>
        <w:topLinePunct w:val="0"/>
        <w:bidi w:val="0"/>
        <w:spacing w:beforeAutospacing="0" w:line="560" w:lineRule="exact"/>
        <w:ind w:left="0" w:leftChars="0" w:right="0" w:firstLine="616" w:firstLineChars="200"/>
        <w:rPr>
          <w:rFonts w:hint="eastAsia" w:ascii="仿宋_GB2312" w:hAnsi="仿宋_GB2312" w:eastAsia="仿宋_GB2312" w:cs="仿宋_GB2312"/>
          <w:color w:val="auto"/>
          <w:spacing w:val="-6"/>
          <w:sz w:val="32"/>
          <w:szCs w:val="32"/>
          <w:highlight w:val="none"/>
        </w:rPr>
      </w:pPr>
      <w:r>
        <w:rPr>
          <w:rFonts w:hint="eastAsia" w:ascii="仿宋_GB2312" w:hAnsi="仿宋_GB2312" w:eastAsia="仿宋_GB2312" w:cs="仿宋_GB2312"/>
          <w:color w:val="auto"/>
          <w:spacing w:val="-6"/>
          <w:sz w:val="32"/>
          <w:szCs w:val="32"/>
          <w:highlight w:val="none"/>
        </w:rPr>
        <w:t>锚定“十四五”经济社会发展目标，综合考虑国内外发展形势和我县发展条件，坚持目标导向和问题导向相结合，坚持守正和创新相统一，今后五年经济社会发展要努力实现以下主要目标。</w:t>
      </w:r>
    </w:p>
    <w:p>
      <w:pPr>
        <w:pageBreakBefore w:val="0"/>
        <w:kinsoku/>
        <w:wordWrap/>
        <w:overflowPunct/>
        <w:topLinePunct w:val="0"/>
        <w:bidi w:val="0"/>
        <w:spacing w:beforeAutospacing="0" w:line="560" w:lineRule="exact"/>
        <w:ind w:left="0" w:leftChars="0" w:right="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b/>
          <w:bCs/>
          <w:color w:val="auto"/>
          <w:sz w:val="32"/>
          <w:szCs w:val="32"/>
          <w:highlight w:val="none"/>
        </w:rPr>
        <w:t>经济发展取得新成效。</w:t>
      </w:r>
      <w:r>
        <w:rPr>
          <w:rFonts w:hint="eastAsia" w:ascii="仿宋_GB2312" w:hAnsi="仿宋_GB2312" w:eastAsia="仿宋_GB2312" w:cs="仿宋_GB2312"/>
          <w:color w:val="auto"/>
          <w:sz w:val="32"/>
          <w:szCs w:val="32"/>
          <w:highlight w:val="none"/>
        </w:rPr>
        <w:t>坚持推动经济转型升级，加快发展现代产业体系，产业结构向“三二一”的方向持续优化。大力发展实体经济，发展方式明显转变，质量效益明显提升。深入实施“工业强县”战略，推动工业强基增效和转型升级，全力做强工业经济实力。提升园区产业集聚效应，把园区建设成为高质量发展的重要载体。加快现代服务业发展，着力推进传统型服务业转型升级，提质增效，发展壮大物流、金融等现代服务业。强化招商引资，做大发展增量。主动参与国内大循环建设，推动形成国际国内双循环的新格局，深化援疆合作，对标“丝绸之路经济带”战略，着力建设全疆乃至全国最大的纺织服装生产加工基地。大力发展旅游经济，全力推进旅游业高质量发展，让旅游业成为战略支柱产业。</w:t>
      </w:r>
    </w:p>
    <w:p>
      <w:pPr>
        <w:pageBreakBefore w:val="0"/>
        <w:kinsoku/>
        <w:wordWrap/>
        <w:overflowPunct/>
        <w:topLinePunct w:val="0"/>
        <w:bidi w:val="0"/>
        <w:spacing w:beforeAutospacing="0" w:line="560" w:lineRule="exact"/>
        <w:ind w:left="0" w:leftChars="0" w:right="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b/>
          <w:bCs/>
          <w:color w:val="auto"/>
          <w:sz w:val="32"/>
          <w:szCs w:val="32"/>
          <w:highlight w:val="none"/>
        </w:rPr>
        <w:t>基础设施建设再上新台阶。</w:t>
      </w:r>
      <w:r>
        <w:rPr>
          <w:rFonts w:hint="eastAsia" w:ascii="仿宋_GB2312" w:hAnsi="仿宋_GB2312" w:eastAsia="仿宋_GB2312" w:cs="仿宋_GB2312"/>
          <w:color w:val="auto"/>
          <w:sz w:val="32"/>
          <w:szCs w:val="32"/>
          <w:highlight w:val="none"/>
        </w:rPr>
        <w:t>坚持聚焦关键领域和薄弱环节，加大基础设施领域补短板力度，夯实能源、水利、交通等基础设施建设，充分发挥投资的关键作用，为经济高质量发展提供强有力的支撑。</w:t>
      </w:r>
    </w:p>
    <w:p>
      <w:pPr>
        <w:pageBreakBefore w:val="0"/>
        <w:kinsoku/>
        <w:wordWrap/>
        <w:overflowPunct/>
        <w:topLinePunct w:val="0"/>
        <w:bidi w:val="0"/>
        <w:spacing w:beforeAutospacing="0" w:line="560" w:lineRule="exact"/>
        <w:ind w:left="0" w:leftChars="0" w:right="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b/>
          <w:bCs/>
          <w:color w:val="auto"/>
          <w:sz w:val="32"/>
          <w:szCs w:val="32"/>
          <w:highlight w:val="none"/>
        </w:rPr>
        <w:t>新型城镇化建设达到新水平。</w:t>
      </w:r>
      <w:r>
        <w:rPr>
          <w:rFonts w:hint="eastAsia" w:ascii="仿宋_GB2312" w:hAnsi="仿宋_GB2312" w:eastAsia="仿宋_GB2312" w:cs="仿宋_GB2312"/>
          <w:color w:val="auto"/>
          <w:sz w:val="32"/>
          <w:szCs w:val="32"/>
          <w:highlight w:val="none"/>
        </w:rPr>
        <w:t>坚持把新型城镇化作为推动县域经济高质量发展的强大引擎和重要抓手，实施“两霍两伊区域一体化”发展战略，优化国土空间开发格局，推动城乡协调发展，加快县城升级改造和特色城镇建设，提高城镇承载能力，有序推进农业转移人口市民化，引导推动人口合理聚集，加快产城融合发展，建设宜居宜业、生态良好的新型城镇化格局。</w:t>
      </w:r>
    </w:p>
    <w:p>
      <w:pPr>
        <w:pageBreakBefore w:val="0"/>
        <w:kinsoku/>
        <w:wordWrap/>
        <w:overflowPunct/>
        <w:topLinePunct w:val="0"/>
        <w:bidi w:val="0"/>
        <w:snapToGrid w:val="0"/>
        <w:spacing w:beforeAutospacing="0" w:line="560" w:lineRule="exact"/>
        <w:ind w:left="0" w:leftChars="0" w:right="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b/>
          <w:bCs/>
          <w:color w:val="auto"/>
          <w:sz w:val="32"/>
          <w:szCs w:val="32"/>
          <w:highlight w:val="none"/>
        </w:rPr>
        <w:t>乡村振兴呈现新气象。</w:t>
      </w:r>
      <w:r>
        <w:rPr>
          <w:rFonts w:hint="eastAsia" w:ascii="仿宋_GB2312" w:hAnsi="仿宋_GB2312" w:eastAsia="仿宋_GB2312" w:cs="仿宋_GB2312"/>
          <w:color w:val="auto"/>
          <w:sz w:val="32"/>
          <w:szCs w:val="32"/>
          <w:highlight w:val="none"/>
        </w:rPr>
        <w:t>坚持深入实施乡村振兴战略，健全现代农业体系、生产体系和经营体系。实施乡村建设行动。巩固拓展脱贫攻坚成果同乡村振兴有效衔接。强化以工补农、以城带乡，推动形成工农互促、城乡互补、协调发展、共同繁荣的新型城乡关系，让农业成为有奔头的产业，让农民成为有吸引力的职业，让乡村成为安居乐业的幸福家园。</w:t>
      </w:r>
    </w:p>
    <w:p>
      <w:pPr>
        <w:pageBreakBefore w:val="0"/>
        <w:kinsoku/>
        <w:wordWrap/>
        <w:overflowPunct/>
        <w:topLinePunct w:val="0"/>
        <w:bidi w:val="0"/>
        <w:snapToGrid w:val="0"/>
        <w:spacing w:beforeAutospacing="0" w:line="560" w:lineRule="exact"/>
        <w:ind w:left="0" w:leftChars="0" w:right="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b/>
          <w:bCs/>
          <w:color w:val="auto"/>
          <w:sz w:val="32"/>
          <w:szCs w:val="32"/>
          <w:highlight w:val="none"/>
        </w:rPr>
        <w:t>改革开放迈出新步伐。</w:t>
      </w:r>
      <w:r>
        <w:rPr>
          <w:rFonts w:hint="eastAsia" w:ascii="仿宋_GB2312" w:hAnsi="仿宋_GB2312" w:eastAsia="仿宋_GB2312" w:cs="仿宋_GB2312"/>
          <w:color w:val="auto"/>
          <w:sz w:val="32"/>
          <w:szCs w:val="32"/>
          <w:highlight w:val="none"/>
        </w:rPr>
        <w:t>全面深化重点领域和关键环节改革，坚持发挥市场在资源配置中的决定性作用，更好发挥政府作用，国资国企、财税金融体制、农村体制等重点领域改革取得重大突破，产权制度、要素市场等重点改革释放活力，高质量发展制度体系逐步完善，发展壮大民营经济，经济外向度显著提高，加快转变政府职能，持续推进信用体系建设，深化“放管服”改革，打造全州最优的营商环境。</w:t>
      </w:r>
    </w:p>
    <w:p>
      <w:pPr>
        <w:pageBreakBefore w:val="0"/>
        <w:kinsoku/>
        <w:wordWrap/>
        <w:overflowPunct/>
        <w:topLinePunct w:val="0"/>
        <w:bidi w:val="0"/>
        <w:snapToGrid w:val="0"/>
        <w:spacing w:beforeAutospacing="0" w:line="560" w:lineRule="exact"/>
        <w:ind w:left="0" w:leftChars="0" w:right="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b/>
          <w:bCs/>
          <w:color w:val="auto"/>
          <w:sz w:val="32"/>
          <w:szCs w:val="32"/>
          <w:highlight w:val="none"/>
        </w:rPr>
        <w:t>文化润疆谱写新篇章。</w:t>
      </w:r>
      <w:r>
        <w:rPr>
          <w:rFonts w:hint="eastAsia" w:ascii="仿宋_GB2312" w:hAnsi="仿宋_GB2312" w:eastAsia="仿宋_GB2312" w:cs="仿宋_GB2312"/>
          <w:color w:val="auto"/>
          <w:sz w:val="32"/>
          <w:szCs w:val="32"/>
          <w:highlight w:val="none"/>
        </w:rPr>
        <w:t>坚持弘扬社会主义核心价值观，坚定不移举旗帜、聚民心、育新人、兴文化、展形象，加强社会主义精神文明建设，强化公共文化服务体系建设，提升公共文化服务水平，发展现代文化产业，丰富各族群众的精神文化生活，杏乡文化标识更加鲜明，杏乡文化软实力进一步提升，加强中华民族共同体意识教育，巩固发展民族团结，推进新疆伊斯兰教中国化，不断巩固共同团结奋斗的思想基础。</w:t>
      </w:r>
    </w:p>
    <w:p>
      <w:pPr>
        <w:pageBreakBefore w:val="0"/>
        <w:kinsoku/>
        <w:wordWrap/>
        <w:overflowPunct/>
        <w:topLinePunct w:val="0"/>
        <w:bidi w:val="0"/>
        <w:snapToGrid w:val="0"/>
        <w:spacing w:beforeAutospacing="0" w:line="560" w:lineRule="exact"/>
        <w:ind w:left="0" w:leftChars="0" w:right="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b/>
          <w:bCs/>
          <w:color w:val="auto"/>
          <w:sz w:val="32"/>
          <w:szCs w:val="32"/>
          <w:highlight w:val="none"/>
        </w:rPr>
        <w:t>生态文明建设实现新进步。</w:t>
      </w:r>
      <w:r>
        <w:rPr>
          <w:rFonts w:hint="eastAsia" w:ascii="仿宋_GB2312" w:hAnsi="仿宋_GB2312" w:eastAsia="仿宋_GB2312" w:cs="仿宋_GB2312"/>
          <w:color w:val="auto"/>
          <w:sz w:val="32"/>
          <w:szCs w:val="32"/>
          <w:highlight w:val="none"/>
        </w:rPr>
        <w:t>坚持“绿水青山就是金山银山”理念，全面推进绿色发展，健全生态保护机制，持续强化环境治理，污染物排放总量持续减少，环境突出问题得到有效治理，山水林田湖草系统治理水平不断提升，森林</w:t>
      </w:r>
      <w:r>
        <w:rPr>
          <w:rFonts w:hint="eastAsia" w:ascii="仿宋_GB2312" w:hAnsi="仿宋_GB2312" w:eastAsia="仿宋_GB2312" w:cs="仿宋_GB2312"/>
          <w:snapToGrid w:val="0"/>
          <w:color w:val="auto"/>
          <w:spacing w:val="-6"/>
          <w:sz w:val="32"/>
          <w:szCs w:val="32"/>
          <w:highlight w:val="none"/>
        </w:rPr>
        <w:t>覆盖率达13%，城市空气质量优良天数比例达90%，建设人与自然和谐共生的现代化，“魅力杏乡”天更蓝山更绿水更清</w:t>
      </w:r>
      <w:r>
        <w:rPr>
          <w:rFonts w:hint="eastAsia" w:ascii="仿宋_GB2312" w:hAnsi="仿宋_GB2312" w:eastAsia="仿宋_GB2312" w:cs="仿宋_GB2312"/>
          <w:color w:val="auto"/>
          <w:sz w:val="32"/>
          <w:szCs w:val="32"/>
          <w:highlight w:val="none"/>
        </w:rPr>
        <w:t>。</w:t>
      </w:r>
    </w:p>
    <w:p>
      <w:pPr>
        <w:pageBreakBefore w:val="0"/>
        <w:kinsoku/>
        <w:wordWrap/>
        <w:overflowPunct/>
        <w:topLinePunct w:val="0"/>
        <w:bidi w:val="0"/>
        <w:spacing w:beforeAutospacing="0" w:line="560" w:lineRule="exact"/>
        <w:ind w:left="0" w:leftChars="0" w:right="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b/>
          <w:bCs/>
          <w:color w:val="auto"/>
          <w:sz w:val="32"/>
          <w:szCs w:val="32"/>
          <w:highlight w:val="none"/>
        </w:rPr>
        <w:t>对口援疆和兵地融合取得新成果。</w:t>
      </w:r>
      <w:r>
        <w:rPr>
          <w:rFonts w:hint="eastAsia" w:ascii="仿宋_GB2312" w:hAnsi="仿宋_GB2312" w:eastAsia="仿宋_GB2312" w:cs="仿宋_GB2312"/>
          <w:color w:val="auto"/>
          <w:sz w:val="32"/>
          <w:szCs w:val="32"/>
          <w:highlight w:val="none"/>
        </w:rPr>
        <w:t>坚持援疆重心向基层倾斜、向保障和改善民生倾斜、向促进各民族交往交流交融倾斜。实施产业援疆提升工程，高质量承接对口援疆产业组团式、链条式、集群式转移。扎实做好教师、医疗卫生、文化旅游等援疆工作，着力提升对口援疆综合效益。牢固树立兵地“一盘棋”思想，强化“你就是我、我就是你”的理念，推动形成维稳责任共担、民族团结共促、经济社会发展共融、生态文明共创的生动局面。</w:t>
      </w:r>
    </w:p>
    <w:p>
      <w:pPr>
        <w:pageBreakBefore w:val="0"/>
        <w:kinsoku/>
        <w:wordWrap/>
        <w:overflowPunct/>
        <w:topLinePunct w:val="0"/>
        <w:bidi w:val="0"/>
        <w:spacing w:beforeAutospacing="0" w:line="560" w:lineRule="exact"/>
        <w:ind w:left="0" w:leftChars="0" w:right="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b/>
          <w:bCs/>
          <w:color w:val="auto"/>
          <w:sz w:val="32"/>
          <w:szCs w:val="32"/>
          <w:highlight w:val="none"/>
        </w:rPr>
        <w:t>民生福祉得到新改善。</w:t>
      </w:r>
      <w:r>
        <w:rPr>
          <w:rFonts w:hint="eastAsia" w:ascii="仿宋_GB2312" w:hAnsi="仿宋_GB2312" w:eastAsia="仿宋_GB2312" w:cs="仿宋_GB2312"/>
          <w:color w:val="auto"/>
          <w:sz w:val="32"/>
          <w:szCs w:val="32"/>
          <w:highlight w:val="none"/>
        </w:rPr>
        <w:t>坚持把实现好、维护好、发展好最广大人民根本利益作为发展的出发点和落脚点，全面落实共享发展理念，注重加强普惠性、基础性、兜底性民生建设，实现更加充分更高质量就业，居民收入和经济增长基本同步，基本公共服务均等化水平明显提高，全民受教育程度不断提升，社会保障体系更加健全，居民居住条件不断改善，公共安全更为坚实，让各族群众获得感成色更足、幸福感更可持续、安全感更有保障。</w:t>
      </w:r>
    </w:p>
    <w:p>
      <w:pPr>
        <w:pageBreakBefore w:val="0"/>
        <w:kinsoku/>
        <w:wordWrap/>
        <w:overflowPunct/>
        <w:topLinePunct w:val="0"/>
        <w:bidi w:val="0"/>
        <w:spacing w:beforeAutospacing="0" w:line="560" w:lineRule="exact"/>
        <w:ind w:left="0" w:leftChars="0" w:right="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b/>
          <w:bCs/>
          <w:color w:val="auto"/>
          <w:sz w:val="32"/>
          <w:szCs w:val="32"/>
          <w:highlight w:val="none"/>
        </w:rPr>
        <w:t>社会稳定开创新局面。</w:t>
      </w:r>
      <w:r>
        <w:rPr>
          <w:rFonts w:hint="eastAsia" w:ascii="仿宋_GB2312" w:hAnsi="仿宋_GB2312" w:eastAsia="仿宋_GB2312" w:cs="仿宋_GB2312"/>
          <w:color w:val="auto"/>
          <w:sz w:val="32"/>
          <w:szCs w:val="32"/>
          <w:highlight w:val="none"/>
        </w:rPr>
        <w:t>坚持完整准确贯彻新时代党的治疆方略，多谋长远之策、多行固本之举，牢牢扭住社会稳定和长治久安总目标，推进反恐维稳常态化，维护意识形态领域安全，高举社会主义法治旗帜，弘扬法治精神，以推进治理体系和治理能力现代化为保障，防范化解重大风险，推进平安建设，打造共建共治共享的社会治理格局。</w:t>
      </w:r>
    </w:p>
    <w:tbl>
      <w:tblPr>
        <w:tblStyle w:val="12"/>
        <w:tblW w:w="8914"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665"/>
        <w:gridCol w:w="3509"/>
        <w:gridCol w:w="1096"/>
        <w:gridCol w:w="1088"/>
        <w:gridCol w:w="1596"/>
        <w:gridCol w:w="9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jc w:val="center"/>
        </w:trPr>
        <w:tc>
          <w:tcPr>
            <w:tcW w:w="8914" w:type="dxa"/>
            <w:gridSpan w:val="6"/>
            <w:tcBorders>
              <w:tl2br w:val="nil"/>
              <w:tr2bl w:val="nil"/>
            </w:tcBorders>
            <w:shd w:val="clear" w:color="auto" w:fill="auto"/>
            <w:tcMar>
              <w:top w:w="15" w:type="dxa"/>
              <w:left w:w="15" w:type="dxa"/>
              <w:right w:w="15" w:type="dxa"/>
            </w:tcMar>
            <w:vAlign w:val="center"/>
          </w:tcPr>
          <w:p>
            <w:pPr>
              <w:spacing w:line="300" w:lineRule="exact"/>
              <w:ind w:firstLine="560"/>
              <w:jc w:val="center"/>
              <w:textAlignment w:val="center"/>
              <w:rPr>
                <w:rFonts w:hint="eastAsia" w:ascii="宋体" w:hAnsi="宋体" w:eastAsia="方正小标宋简体" w:cs="宋体"/>
                <w:color w:val="auto"/>
                <w:sz w:val="18"/>
                <w:szCs w:val="18"/>
                <w:highlight w:val="none"/>
                <w:lang w:val="en-US" w:eastAsia="zh-CN"/>
              </w:rPr>
            </w:pPr>
            <w:r>
              <w:rPr>
                <w:rFonts w:hint="eastAsia" w:ascii="方正小标宋简体" w:hAnsi="方正小标宋简体" w:eastAsia="方正小标宋简体" w:cs="方正小标宋简体"/>
                <w:color w:val="auto"/>
                <w:kern w:val="0"/>
                <w:sz w:val="28"/>
                <w:szCs w:val="28"/>
                <w:highlight w:val="none"/>
              </w:rPr>
              <w:t>伊宁县“十四五”期间经济社会发展主要指标</w:t>
            </w:r>
            <w:r>
              <w:rPr>
                <w:rFonts w:hint="eastAsia" w:ascii="方正小标宋简体" w:hAnsi="方正小标宋简体" w:eastAsia="方正小标宋简体" w:cs="方正小标宋简体"/>
                <w:color w:val="auto"/>
                <w:kern w:val="0"/>
                <w:sz w:val="28"/>
                <w:szCs w:val="28"/>
                <w:highlight w:val="none"/>
                <w:lang w:val="en-US" w:eastAsia="zh-CN"/>
              </w:rPr>
              <w:t>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10" w:hRule="exact"/>
          <w:jc w:val="center"/>
        </w:trPr>
        <w:tc>
          <w:tcPr>
            <w:tcW w:w="665" w:type="dxa"/>
            <w:tcBorders>
              <w:tl2br w:val="nil"/>
              <w:tr2bl w:val="nil"/>
            </w:tcBorders>
            <w:shd w:val="clear" w:color="auto" w:fill="auto"/>
            <w:tcMar>
              <w:top w:w="15" w:type="dxa"/>
              <w:left w:w="15" w:type="dxa"/>
              <w:right w:w="15" w:type="dxa"/>
            </w:tcMar>
            <w:vAlign w:val="center"/>
          </w:tcPr>
          <w:p>
            <w:pPr>
              <w:spacing w:line="300" w:lineRule="exact"/>
              <w:ind w:firstLine="0" w:firstLineChars="0"/>
              <w:jc w:val="center"/>
              <w:textAlignment w:val="center"/>
              <w:rPr>
                <w:rFonts w:ascii="宋体" w:hAnsi="宋体" w:eastAsia="宋体" w:cs="宋体"/>
                <w:b/>
                <w:color w:val="auto"/>
                <w:sz w:val="18"/>
                <w:szCs w:val="18"/>
                <w:highlight w:val="none"/>
              </w:rPr>
            </w:pPr>
            <w:r>
              <w:rPr>
                <w:rFonts w:hint="eastAsia" w:ascii="宋体" w:hAnsi="宋体" w:eastAsia="宋体" w:cs="宋体"/>
                <w:b/>
                <w:color w:val="auto"/>
                <w:kern w:val="0"/>
                <w:sz w:val="18"/>
                <w:szCs w:val="18"/>
                <w:highlight w:val="none"/>
              </w:rPr>
              <w:t>类别</w:t>
            </w:r>
          </w:p>
        </w:tc>
        <w:tc>
          <w:tcPr>
            <w:tcW w:w="3509" w:type="dxa"/>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361"/>
              <w:jc w:val="center"/>
              <w:textAlignment w:val="center"/>
              <w:rPr>
                <w:rFonts w:ascii="宋体" w:hAnsi="宋体" w:eastAsia="宋体" w:cs="宋体"/>
                <w:b/>
                <w:color w:val="auto"/>
                <w:sz w:val="18"/>
                <w:szCs w:val="18"/>
                <w:highlight w:val="none"/>
              </w:rPr>
            </w:pPr>
            <w:r>
              <w:rPr>
                <w:rFonts w:hint="eastAsia" w:ascii="宋体" w:hAnsi="宋体" w:eastAsia="宋体" w:cs="宋体"/>
                <w:b/>
                <w:color w:val="auto"/>
                <w:kern w:val="0"/>
                <w:sz w:val="18"/>
                <w:szCs w:val="18"/>
                <w:highlight w:val="none"/>
              </w:rPr>
              <w:t>指   标</w:t>
            </w:r>
          </w:p>
        </w:tc>
        <w:tc>
          <w:tcPr>
            <w:tcW w:w="1096" w:type="dxa"/>
            <w:tcBorders>
              <w:tl2br w:val="nil"/>
              <w:tr2bl w:val="nil"/>
            </w:tcBorders>
            <w:shd w:val="clear" w:color="auto" w:fill="auto"/>
            <w:tcMar>
              <w:top w:w="15" w:type="dxa"/>
              <w:left w:w="15" w:type="dxa"/>
              <w:right w:w="15" w:type="dxa"/>
            </w:tcMar>
            <w:vAlign w:val="center"/>
          </w:tcPr>
          <w:p>
            <w:pPr>
              <w:spacing w:line="300" w:lineRule="exact"/>
              <w:ind w:firstLine="0" w:firstLineChars="0"/>
              <w:jc w:val="center"/>
              <w:textAlignment w:val="center"/>
              <w:rPr>
                <w:rFonts w:hint="eastAsia" w:ascii="宋体" w:hAnsi="宋体" w:eastAsia="宋体" w:cs="宋体"/>
                <w:b/>
                <w:color w:val="auto"/>
                <w:sz w:val="18"/>
                <w:szCs w:val="18"/>
                <w:highlight w:val="none"/>
                <w:lang w:val="en-US" w:eastAsia="zh-CN"/>
              </w:rPr>
            </w:pPr>
            <w:r>
              <w:rPr>
                <w:rFonts w:hint="eastAsia" w:ascii="宋体" w:hAnsi="宋体" w:eastAsia="宋体" w:cs="宋体"/>
                <w:b/>
                <w:color w:val="auto"/>
                <w:kern w:val="0"/>
                <w:sz w:val="18"/>
                <w:szCs w:val="18"/>
                <w:highlight w:val="none"/>
              </w:rPr>
              <w:t>2020</w:t>
            </w:r>
            <w:r>
              <w:rPr>
                <w:rFonts w:hint="eastAsia" w:ascii="宋体" w:hAnsi="宋体" w:eastAsia="宋体" w:cs="宋体"/>
                <w:b/>
                <w:color w:val="auto"/>
                <w:kern w:val="0"/>
                <w:sz w:val="18"/>
                <w:szCs w:val="18"/>
                <w:highlight w:val="none"/>
                <w:lang w:val="en-US" w:eastAsia="zh-CN"/>
              </w:rPr>
              <w:t>年</w:t>
            </w:r>
          </w:p>
        </w:tc>
        <w:tc>
          <w:tcPr>
            <w:tcW w:w="1088" w:type="dxa"/>
            <w:tcBorders>
              <w:tl2br w:val="nil"/>
              <w:tr2bl w:val="nil"/>
            </w:tcBorders>
            <w:shd w:val="clear" w:color="auto" w:fill="FFFFFF"/>
            <w:tcMar>
              <w:top w:w="15" w:type="dxa"/>
              <w:left w:w="15" w:type="dxa"/>
              <w:right w:w="15" w:type="dxa"/>
            </w:tcMar>
            <w:vAlign w:val="center"/>
          </w:tcPr>
          <w:p>
            <w:pPr>
              <w:spacing w:line="300" w:lineRule="exact"/>
              <w:ind w:firstLine="0" w:firstLineChars="0"/>
              <w:jc w:val="center"/>
              <w:textAlignment w:val="center"/>
              <w:rPr>
                <w:rFonts w:hint="eastAsia" w:ascii="宋体" w:hAnsi="宋体" w:eastAsia="宋体" w:cs="宋体"/>
                <w:b/>
                <w:color w:val="auto"/>
                <w:sz w:val="18"/>
                <w:szCs w:val="18"/>
                <w:highlight w:val="none"/>
                <w:lang w:val="en-US" w:eastAsia="zh-CN"/>
              </w:rPr>
            </w:pPr>
            <w:r>
              <w:rPr>
                <w:rFonts w:hint="eastAsia" w:ascii="宋体" w:hAnsi="宋体" w:eastAsia="宋体" w:cs="宋体"/>
                <w:b/>
                <w:color w:val="auto"/>
                <w:kern w:val="0"/>
                <w:sz w:val="18"/>
                <w:szCs w:val="18"/>
                <w:highlight w:val="none"/>
              </w:rPr>
              <w:t>2025</w:t>
            </w:r>
            <w:r>
              <w:rPr>
                <w:rFonts w:hint="eastAsia" w:ascii="宋体" w:hAnsi="宋体" w:eastAsia="宋体" w:cs="宋体"/>
                <w:b/>
                <w:color w:val="auto"/>
                <w:kern w:val="0"/>
                <w:sz w:val="18"/>
                <w:szCs w:val="18"/>
                <w:highlight w:val="none"/>
                <w:lang w:val="en-US" w:eastAsia="zh-CN"/>
              </w:rPr>
              <w:t>年</w:t>
            </w:r>
          </w:p>
        </w:tc>
        <w:tc>
          <w:tcPr>
            <w:tcW w:w="1596" w:type="dxa"/>
            <w:tcBorders>
              <w:tl2br w:val="nil"/>
              <w:tr2bl w:val="nil"/>
            </w:tcBorders>
            <w:shd w:val="clear" w:color="auto" w:fill="auto"/>
            <w:noWrap/>
            <w:tcMar>
              <w:top w:w="15" w:type="dxa"/>
              <w:left w:w="15" w:type="dxa"/>
              <w:right w:w="15" w:type="dxa"/>
            </w:tcMar>
            <w:vAlign w:val="center"/>
          </w:tcPr>
          <w:p>
            <w:pPr>
              <w:spacing w:line="300" w:lineRule="exact"/>
              <w:ind w:firstLine="0" w:firstLineChars="0"/>
              <w:jc w:val="center"/>
              <w:textAlignment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kern w:val="0"/>
                <w:sz w:val="18"/>
                <w:szCs w:val="18"/>
                <w:highlight w:val="none"/>
              </w:rPr>
              <w:t>年均</w:t>
            </w:r>
            <w:r>
              <w:rPr>
                <w:rFonts w:hint="eastAsia" w:ascii="宋体" w:hAnsi="宋体" w:eastAsia="宋体" w:cs="宋体"/>
                <w:color w:val="auto"/>
                <w:kern w:val="0"/>
                <w:sz w:val="18"/>
                <w:szCs w:val="18"/>
                <w:highlight w:val="none"/>
                <w:lang w:val="en-US" w:eastAsia="zh-CN"/>
              </w:rPr>
              <w:t>/累计</w:t>
            </w:r>
          </w:p>
        </w:tc>
        <w:tc>
          <w:tcPr>
            <w:tcW w:w="960" w:type="dxa"/>
            <w:tcBorders>
              <w:tl2br w:val="nil"/>
              <w:tr2bl w:val="nil"/>
            </w:tcBorders>
            <w:shd w:val="clear" w:color="auto" w:fill="auto"/>
            <w:noWrap/>
            <w:tcMar>
              <w:top w:w="15" w:type="dxa"/>
              <w:left w:w="15" w:type="dxa"/>
              <w:right w:w="15" w:type="dxa"/>
            </w:tcMar>
            <w:vAlign w:val="center"/>
          </w:tcPr>
          <w:p>
            <w:pPr>
              <w:spacing w:line="300" w:lineRule="exact"/>
              <w:ind w:firstLine="0" w:firstLineChars="0"/>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属性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98" w:hRule="exact"/>
          <w:jc w:val="center"/>
        </w:trPr>
        <w:tc>
          <w:tcPr>
            <w:tcW w:w="665" w:type="dxa"/>
            <w:vMerge w:val="restart"/>
            <w:tcBorders>
              <w:tl2br w:val="nil"/>
              <w:tr2bl w:val="nil"/>
            </w:tcBorders>
            <w:shd w:val="clear" w:color="auto" w:fill="auto"/>
            <w:tcMar>
              <w:top w:w="15" w:type="dxa"/>
              <w:left w:w="15" w:type="dxa"/>
              <w:right w:w="15" w:type="dxa"/>
            </w:tcMar>
            <w:vAlign w:val="center"/>
          </w:tcPr>
          <w:p>
            <w:pPr>
              <w:spacing w:line="300" w:lineRule="exact"/>
              <w:ind w:firstLine="0" w:firstLineChars="0"/>
              <w:jc w:val="center"/>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经济</w:t>
            </w:r>
          </w:p>
          <w:p>
            <w:pPr>
              <w:spacing w:line="300" w:lineRule="exact"/>
              <w:ind w:firstLine="0" w:firstLineChars="0"/>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发展</w:t>
            </w:r>
          </w:p>
        </w:tc>
        <w:tc>
          <w:tcPr>
            <w:tcW w:w="3509" w:type="dxa"/>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firstLine="0" w:firstLineChars="0"/>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val="en-US" w:eastAsia="zh-CN"/>
              </w:rPr>
              <w:t>1.</w:t>
            </w:r>
            <w:r>
              <w:rPr>
                <w:rFonts w:hint="eastAsia" w:ascii="宋体" w:hAnsi="宋体" w:eastAsia="宋体" w:cs="宋体"/>
                <w:color w:val="auto"/>
                <w:kern w:val="0"/>
                <w:sz w:val="18"/>
                <w:szCs w:val="18"/>
                <w:highlight w:val="none"/>
                <w:lang w:eastAsia="zh-CN"/>
              </w:rPr>
              <w:t>地区</w:t>
            </w:r>
            <w:r>
              <w:rPr>
                <w:rFonts w:hint="eastAsia" w:ascii="宋体" w:hAnsi="宋体" w:eastAsia="宋体" w:cs="宋体"/>
                <w:color w:val="auto"/>
                <w:kern w:val="0"/>
                <w:sz w:val="18"/>
                <w:szCs w:val="18"/>
                <w:highlight w:val="none"/>
              </w:rPr>
              <w:t>生产总值</w:t>
            </w:r>
            <w:r>
              <w:rPr>
                <w:rFonts w:hint="eastAsia" w:ascii="宋体" w:hAnsi="宋体" w:eastAsia="宋体" w:cs="宋体"/>
                <w:color w:val="auto"/>
                <w:kern w:val="0"/>
                <w:sz w:val="18"/>
                <w:szCs w:val="18"/>
                <w:highlight w:val="none"/>
                <w:lang w:val="en-US" w:eastAsia="zh-CN"/>
              </w:rPr>
              <w:t>增长</w:t>
            </w:r>
            <w:r>
              <w:rPr>
                <w:rStyle w:val="16"/>
                <w:rFonts w:hint="eastAsia" w:ascii="宋体" w:hAnsi="宋体" w:eastAsia="宋体" w:cs="宋体"/>
                <w:color w:val="auto"/>
                <w:sz w:val="18"/>
                <w:szCs w:val="18"/>
                <w:highlight w:val="none"/>
              </w:rPr>
              <w:t>(</w:t>
            </w:r>
            <w:r>
              <w:rPr>
                <w:rStyle w:val="17"/>
                <w:rFonts w:hint="eastAsia" w:ascii="宋体" w:hAnsi="宋体" w:eastAsia="宋体" w:cs="宋体"/>
                <w:color w:val="auto"/>
                <w:sz w:val="18"/>
                <w:szCs w:val="18"/>
                <w:highlight w:val="none"/>
                <w:lang w:val="en-US" w:eastAsia="zh-CN"/>
              </w:rPr>
              <w:t>%</w:t>
            </w:r>
            <w:r>
              <w:rPr>
                <w:rStyle w:val="16"/>
                <w:rFonts w:hint="eastAsia" w:ascii="宋体" w:hAnsi="宋体" w:eastAsia="宋体" w:cs="宋体"/>
                <w:color w:val="auto"/>
                <w:sz w:val="18"/>
                <w:szCs w:val="18"/>
                <w:highlight w:val="none"/>
              </w:rPr>
              <w:t>)</w:t>
            </w:r>
          </w:p>
        </w:tc>
        <w:tc>
          <w:tcPr>
            <w:tcW w:w="1096" w:type="dxa"/>
            <w:tcBorders>
              <w:tl2br w:val="nil"/>
              <w:tr2bl w:val="nil"/>
            </w:tcBorders>
            <w:shd w:val="clear" w:color="auto" w:fill="auto"/>
            <w:tcMar>
              <w:top w:w="15" w:type="dxa"/>
              <w:left w:w="15" w:type="dxa"/>
              <w:right w:w="15" w:type="dxa"/>
            </w:tcMar>
            <w:vAlign w:val="center"/>
          </w:tcPr>
          <w:p>
            <w:pPr>
              <w:spacing w:line="300" w:lineRule="exact"/>
              <w:ind w:firstLine="0" w:firstLineChars="0"/>
              <w:jc w:val="center"/>
              <w:textAlignment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kern w:val="0"/>
                <w:sz w:val="18"/>
                <w:szCs w:val="18"/>
                <w:highlight w:val="none"/>
                <w:lang w:val="en-US" w:eastAsia="zh-CN"/>
              </w:rPr>
              <w:t>6.1</w:t>
            </w:r>
          </w:p>
        </w:tc>
        <w:tc>
          <w:tcPr>
            <w:tcW w:w="1088" w:type="dxa"/>
            <w:tcBorders>
              <w:tl2br w:val="nil"/>
              <w:tr2bl w:val="nil"/>
            </w:tcBorders>
            <w:shd w:val="clear" w:color="auto" w:fill="FFFFFF"/>
            <w:tcMar>
              <w:top w:w="15" w:type="dxa"/>
              <w:left w:w="15" w:type="dxa"/>
              <w:right w:w="15" w:type="dxa"/>
            </w:tcMar>
            <w:vAlign w:val="center"/>
          </w:tcPr>
          <w:p>
            <w:pPr>
              <w:spacing w:line="300" w:lineRule="exact"/>
              <w:ind w:firstLine="0" w:firstLineChars="0"/>
              <w:jc w:val="center"/>
              <w:textAlignment w:val="center"/>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w:t>
            </w:r>
          </w:p>
        </w:tc>
        <w:tc>
          <w:tcPr>
            <w:tcW w:w="1596" w:type="dxa"/>
            <w:tcBorders>
              <w:tl2br w:val="nil"/>
              <w:tr2bl w:val="nil"/>
            </w:tcBorders>
            <w:shd w:val="clear" w:color="auto" w:fill="auto"/>
            <w:noWrap/>
            <w:tcMar>
              <w:top w:w="15" w:type="dxa"/>
              <w:left w:w="15" w:type="dxa"/>
              <w:right w:w="15" w:type="dxa"/>
            </w:tcMar>
            <w:vAlign w:val="center"/>
          </w:tcPr>
          <w:p>
            <w:pPr>
              <w:spacing w:line="300" w:lineRule="exact"/>
              <w:ind w:firstLine="0" w:firstLineChars="0"/>
              <w:jc w:val="center"/>
              <w:textAlignment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保持在合理区间，各年度视情提出</w:t>
            </w:r>
          </w:p>
        </w:tc>
        <w:tc>
          <w:tcPr>
            <w:tcW w:w="960" w:type="dxa"/>
            <w:tcBorders>
              <w:tl2br w:val="nil"/>
              <w:tr2bl w:val="nil"/>
            </w:tcBorders>
            <w:shd w:val="clear" w:color="auto" w:fill="auto"/>
            <w:noWrap/>
            <w:tcMar>
              <w:top w:w="15" w:type="dxa"/>
              <w:left w:w="15" w:type="dxa"/>
              <w:right w:w="15" w:type="dxa"/>
            </w:tcMar>
            <w:vAlign w:val="center"/>
          </w:tcPr>
          <w:p>
            <w:pPr>
              <w:spacing w:line="300" w:lineRule="exact"/>
              <w:ind w:firstLine="0" w:firstLineChars="0"/>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预期性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10" w:hRule="exact"/>
          <w:jc w:val="center"/>
        </w:trPr>
        <w:tc>
          <w:tcPr>
            <w:tcW w:w="665" w:type="dxa"/>
            <w:vMerge w:val="continue"/>
            <w:tcBorders>
              <w:tl2br w:val="nil"/>
              <w:tr2bl w:val="nil"/>
            </w:tcBorders>
            <w:shd w:val="clear" w:color="auto" w:fill="auto"/>
            <w:tcMar>
              <w:top w:w="15" w:type="dxa"/>
              <w:left w:w="15" w:type="dxa"/>
              <w:right w:w="15" w:type="dxa"/>
            </w:tcMar>
            <w:vAlign w:val="center"/>
          </w:tcPr>
          <w:p>
            <w:pPr>
              <w:spacing w:line="300" w:lineRule="exact"/>
              <w:ind w:firstLine="360"/>
              <w:jc w:val="center"/>
              <w:rPr>
                <w:rFonts w:ascii="宋体" w:hAnsi="宋体" w:eastAsia="宋体" w:cs="宋体"/>
                <w:color w:val="auto"/>
                <w:sz w:val="18"/>
                <w:szCs w:val="18"/>
                <w:highlight w:val="none"/>
              </w:rPr>
            </w:pPr>
          </w:p>
        </w:tc>
        <w:tc>
          <w:tcPr>
            <w:tcW w:w="3509" w:type="dxa"/>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val="en-US" w:eastAsia="zh-CN"/>
              </w:rPr>
              <w:t>2全员劳动生产率增长（%）</w:t>
            </w:r>
          </w:p>
        </w:tc>
        <w:tc>
          <w:tcPr>
            <w:tcW w:w="1096" w:type="dxa"/>
            <w:tcBorders>
              <w:tl2br w:val="nil"/>
              <w:tr2bl w:val="nil"/>
            </w:tcBorders>
            <w:shd w:val="clear" w:color="auto" w:fill="auto"/>
            <w:tcMar>
              <w:top w:w="15" w:type="dxa"/>
              <w:left w:w="15" w:type="dxa"/>
              <w:right w:w="15" w:type="dxa"/>
            </w:tcMar>
            <w:vAlign w:val="center"/>
          </w:tcPr>
          <w:p>
            <w:pPr>
              <w:spacing w:line="300" w:lineRule="exact"/>
              <w:ind w:firstLine="0" w:firstLineChars="0"/>
              <w:jc w:val="center"/>
              <w:textAlignment w:val="center"/>
              <w:rPr>
                <w:rFonts w:hint="default" w:ascii="宋体" w:hAnsi="宋体" w:eastAsia="宋体" w:cs="宋体"/>
                <w:color w:val="auto"/>
                <w:sz w:val="18"/>
                <w:szCs w:val="18"/>
                <w:highlight w:val="none"/>
                <w:lang w:val="en-US" w:eastAsia="zh-CN"/>
              </w:rPr>
            </w:pPr>
            <w:r>
              <w:rPr>
                <w:rFonts w:hint="eastAsia" w:ascii="仿宋_GB2312" w:hAnsi="仿宋_GB2312" w:eastAsia="仿宋_GB2312" w:cs="仿宋_GB2312"/>
                <w:b/>
                <w:bCs/>
                <w:color w:val="auto"/>
                <w:sz w:val="30"/>
                <w:szCs w:val="30"/>
                <w:highlight w:val="none"/>
                <w:lang w:val="en-US" w:eastAsia="zh-CN"/>
              </w:rPr>
              <w:t>-</w:t>
            </w:r>
          </w:p>
        </w:tc>
        <w:tc>
          <w:tcPr>
            <w:tcW w:w="1088" w:type="dxa"/>
            <w:tcBorders>
              <w:tl2br w:val="nil"/>
              <w:tr2bl w:val="nil"/>
            </w:tcBorders>
            <w:shd w:val="clear" w:color="auto" w:fill="FFFFFF"/>
            <w:tcMar>
              <w:top w:w="15" w:type="dxa"/>
              <w:left w:w="15" w:type="dxa"/>
              <w:right w:w="15" w:type="dxa"/>
            </w:tcMar>
            <w:vAlign w:val="center"/>
          </w:tcPr>
          <w:p>
            <w:pPr>
              <w:spacing w:line="300" w:lineRule="exact"/>
              <w:ind w:firstLine="0" w:firstLineChars="0"/>
              <w:jc w:val="center"/>
              <w:textAlignment w:val="center"/>
              <w:rPr>
                <w:rFonts w:ascii="宋体" w:hAnsi="宋体" w:eastAsia="宋体" w:cs="宋体"/>
                <w:color w:val="auto"/>
                <w:sz w:val="18"/>
                <w:szCs w:val="18"/>
                <w:highlight w:val="none"/>
              </w:rPr>
            </w:pPr>
            <w:r>
              <w:rPr>
                <w:rFonts w:hint="eastAsia" w:ascii="仿宋_GB2312" w:hAnsi="仿宋_GB2312" w:eastAsia="仿宋_GB2312" w:cs="仿宋_GB2312"/>
                <w:b/>
                <w:bCs/>
                <w:color w:val="auto"/>
                <w:sz w:val="30"/>
                <w:szCs w:val="30"/>
                <w:highlight w:val="none"/>
                <w:lang w:val="en-US" w:eastAsia="zh-CN"/>
              </w:rPr>
              <w:t>-</w:t>
            </w:r>
          </w:p>
        </w:tc>
        <w:tc>
          <w:tcPr>
            <w:tcW w:w="1596" w:type="dxa"/>
            <w:tcBorders>
              <w:tl2br w:val="nil"/>
              <w:tr2bl w:val="nil"/>
            </w:tcBorders>
            <w:shd w:val="clear" w:color="auto" w:fill="auto"/>
            <w:noWrap/>
            <w:tcMar>
              <w:top w:w="15" w:type="dxa"/>
              <w:left w:w="15" w:type="dxa"/>
              <w:right w:w="15" w:type="dxa"/>
            </w:tcMar>
            <w:vAlign w:val="center"/>
          </w:tcPr>
          <w:p>
            <w:pPr>
              <w:spacing w:line="300" w:lineRule="exact"/>
              <w:ind w:firstLine="0" w:firstLineChars="0"/>
              <w:jc w:val="center"/>
              <w:textAlignment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kern w:val="0"/>
                <w:sz w:val="18"/>
                <w:szCs w:val="18"/>
                <w:highlight w:val="none"/>
                <w:lang w:val="en-US" w:eastAsia="zh-CN"/>
              </w:rPr>
              <w:t>高于GDP增长</w:t>
            </w:r>
          </w:p>
        </w:tc>
        <w:tc>
          <w:tcPr>
            <w:tcW w:w="960" w:type="dxa"/>
            <w:tcBorders>
              <w:tl2br w:val="nil"/>
              <w:tr2bl w:val="nil"/>
            </w:tcBorders>
            <w:shd w:val="clear" w:color="auto" w:fill="auto"/>
            <w:noWrap/>
            <w:tcMar>
              <w:top w:w="15" w:type="dxa"/>
              <w:left w:w="15" w:type="dxa"/>
              <w:right w:w="15" w:type="dxa"/>
            </w:tcMar>
            <w:vAlign w:val="center"/>
          </w:tcPr>
          <w:p>
            <w:pPr>
              <w:spacing w:line="300" w:lineRule="exact"/>
              <w:ind w:firstLine="0" w:firstLineChars="0"/>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预期性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10" w:hRule="exact"/>
          <w:jc w:val="center"/>
        </w:trPr>
        <w:tc>
          <w:tcPr>
            <w:tcW w:w="665" w:type="dxa"/>
            <w:vMerge w:val="continue"/>
            <w:tcBorders>
              <w:tl2br w:val="nil"/>
              <w:tr2bl w:val="nil"/>
            </w:tcBorders>
            <w:shd w:val="clear" w:color="auto" w:fill="auto"/>
            <w:tcMar>
              <w:top w:w="15" w:type="dxa"/>
              <w:left w:w="15" w:type="dxa"/>
              <w:right w:w="15" w:type="dxa"/>
            </w:tcMar>
            <w:vAlign w:val="center"/>
          </w:tcPr>
          <w:p>
            <w:pPr>
              <w:spacing w:line="300" w:lineRule="exact"/>
              <w:ind w:firstLine="360"/>
              <w:jc w:val="center"/>
              <w:rPr>
                <w:rFonts w:ascii="宋体" w:hAnsi="宋体" w:eastAsia="宋体" w:cs="宋体"/>
                <w:color w:val="auto"/>
                <w:sz w:val="18"/>
                <w:szCs w:val="18"/>
                <w:highlight w:val="none"/>
              </w:rPr>
            </w:pPr>
          </w:p>
        </w:tc>
        <w:tc>
          <w:tcPr>
            <w:tcW w:w="3509" w:type="dxa"/>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val="en-US" w:eastAsia="zh-CN"/>
              </w:rPr>
              <w:t>3.</w:t>
            </w:r>
            <w:r>
              <w:rPr>
                <w:rFonts w:hint="eastAsia" w:ascii="宋体" w:hAnsi="宋体" w:eastAsia="宋体" w:cs="宋体"/>
                <w:color w:val="auto"/>
                <w:kern w:val="0"/>
                <w:sz w:val="18"/>
                <w:szCs w:val="18"/>
                <w:highlight w:val="none"/>
                <w:lang w:eastAsia="zh-CN"/>
              </w:rPr>
              <w:t>常住人口</w:t>
            </w:r>
            <w:r>
              <w:rPr>
                <w:rFonts w:hint="eastAsia" w:ascii="宋体" w:hAnsi="宋体" w:eastAsia="宋体" w:cs="宋体"/>
                <w:color w:val="auto"/>
                <w:kern w:val="0"/>
                <w:sz w:val="18"/>
                <w:szCs w:val="18"/>
                <w:highlight w:val="none"/>
              </w:rPr>
              <w:t>城镇化率</w:t>
            </w:r>
            <w:r>
              <w:rPr>
                <w:rStyle w:val="16"/>
                <w:rFonts w:hint="eastAsia" w:ascii="宋体" w:hAnsi="宋体" w:eastAsia="宋体" w:cs="宋体"/>
                <w:color w:val="auto"/>
                <w:sz w:val="18"/>
                <w:szCs w:val="18"/>
                <w:highlight w:val="none"/>
              </w:rPr>
              <w:t>(%)</w:t>
            </w:r>
          </w:p>
        </w:tc>
        <w:tc>
          <w:tcPr>
            <w:tcW w:w="1096" w:type="dxa"/>
            <w:tcBorders>
              <w:tl2br w:val="nil"/>
              <w:tr2bl w:val="nil"/>
            </w:tcBorders>
            <w:shd w:val="clear" w:color="auto" w:fill="auto"/>
            <w:tcMar>
              <w:top w:w="15" w:type="dxa"/>
              <w:left w:w="15" w:type="dxa"/>
              <w:right w:w="15" w:type="dxa"/>
            </w:tcMar>
            <w:vAlign w:val="center"/>
          </w:tcPr>
          <w:p>
            <w:pPr>
              <w:spacing w:line="300" w:lineRule="exact"/>
              <w:ind w:firstLine="0" w:firstLineChars="0"/>
              <w:jc w:val="center"/>
              <w:textAlignment w:val="center"/>
              <w:rPr>
                <w:rFonts w:ascii="宋体" w:hAnsi="宋体" w:eastAsia="宋体" w:cs="宋体"/>
                <w:color w:val="auto"/>
                <w:sz w:val="18"/>
                <w:szCs w:val="18"/>
                <w:highlight w:val="none"/>
              </w:rPr>
            </w:pPr>
            <w:r>
              <w:rPr>
                <w:rFonts w:hint="eastAsia" w:ascii="仿宋_GB2312" w:hAnsi="仿宋_GB2312" w:eastAsia="仿宋_GB2312" w:cs="仿宋_GB2312"/>
                <w:b/>
                <w:bCs/>
                <w:color w:val="auto"/>
                <w:sz w:val="30"/>
                <w:szCs w:val="30"/>
                <w:highlight w:val="none"/>
                <w:lang w:val="en-US" w:eastAsia="zh-CN"/>
              </w:rPr>
              <w:t>-</w:t>
            </w:r>
          </w:p>
        </w:tc>
        <w:tc>
          <w:tcPr>
            <w:tcW w:w="1088" w:type="dxa"/>
            <w:tcBorders>
              <w:tl2br w:val="nil"/>
              <w:tr2bl w:val="nil"/>
            </w:tcBorders>
            <w:shd w:val="clear" w:color="auto" w:fill="FFFFFF"/>
            <w:tcMar>
              <w:top w:w="15" w:type="dxa"/>
              <w:left w:w="15" w:type="dxa"/>
              <w:right w:w="15" w:type="dxa"/>
            </w:tcMar>
            <w:vAlign w:val="center"/>
          </w:tcPr>
          <w:p>
            <w:pPr>
              <w:spacing w:line="300" w:lineRule="exact"/>
              <w:ind w:firstLine="0" w:firstLineChars="0"/>
              <w:jc w:val="center"/>
              <w:textAlignment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&gt;60</w:t>
            </w:r>
          </w:p>
        </w:tc>
        <w:tc>
          <w:tcPr>
            <w:tcW w:w="1596" w:type="dxa"/>
            <w:tcBorders>
              <w:tl2br w:val="nil"/>
              <w:tr2bl w:val="nil"/>
            </w:tcBorders>
            <w:shd w:val="clear" w:color="auto" w:fill="auto"/>
            <w:noWrap/>
            <w:tcMar>
              <w:top w:w="15" w:type="dxa"/>
              <w:left w:w="15" w:type="dxa"/>
              <w:right w:w="15" w:type="dxa"/>
            </w:tcMar>
            <w:vAlign w:val="center"/>
          </w:tcPr>
          <w:p>
            <w:pPr>
              <w:spacing w:line="300" w:lineRule="exact"/>
              <w:ind w:firstLine="0" w:firstLineChars="0"/>
              <w:jc w:val="center"/>
              <w:textAlignment w:val="center"/>
              <w:rPr>
                <w:rFonts w:ascii="宋体" w:hAnsi="宋体" w:eastAsia="宋体" w:cs="宋体"/>
                <w:color w:val="auto"/>
                <w:sz w:val="18"/>
                <w:szCs w:val="18"/>
                <w:highlight w:val="none"/>
              </w:rPr>
            </w:pPr>
            <w:r>
              <w:rPr>
                <w:rFonts w:hint="eastAsia" w:ascii="仿宋_GB2312" w:hAnsi="仿宋_GB2312" w:eastAsia="仿宋_GB2312" w:cs="仿宋_GB2312"/>
                <w:b/>
                <w:bCs/>
                <w:color w:val="auto"/>
                <w:sz w:val="30"/>
                <w:szCs w:val="30"/>
                <w:highlight w:val="none"/>
                <w:lang w:val="en-US" w:eastAsia="zh-CN"/>
              </w:rPr>
              <w:t>-</w:t>
            </w:r>
          </w:p>
        </w:tc>
        <w:tc>
          <w:tcPr>
            <w:tcW w:w="960" w:type="dxa"/>
            <w:tcBorders>
              <w:tl2br w:val="nil"/>
              <w:tr2bl w:val="nil"/>
            </w:tcBorders>
            <w:shd w:val="clear" w:color="auto" w:fill="auto"/>
            <w:noWrap/>
            <w:tcMar>
              <w:top w:w="15" w:type="dxa"/>
              <w:left w:w="15" w:type="dxa"/>
              <w:right w:w="15" w:type="dxa"/>
            </w:tcMar>
            <w:vAlign w:val="center"/>
          </w:tcPr>
          <w:p>
            <w:pPr>
              <w:spacing w:line="300" w:lineRule="exact"/>
              <w:ind w:firstLine="0" w:firstLineChars="0"/>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预期性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938" w:hRule="exact"/>
          <w:jc w:val="center"/>
        </w:trPr>
        <w:tc>
          <w:tcPr>
            <w:tcW w:w="665" w:type="dxa"/>
            <w:vMerge w:val="restart"/>
            <w:tcBorders>
              <w:tl2br w:val="nil"/>
              <w:tr2bl w:val="nil"/>
            </w:tcBorders>
            <w:shd w:val="clear" w:color="auto" w:fill="auto"/>
            <w:tcMar>
              <w:top w:w="15" w:type="dxa"/>
              <w:left w:w="15" w:type="dxa"/>
              <w:right w:w="15" w:type="dxa"/>
            </w:tcMar>
            <w:vAlign w:val="center"/>
          </w:tcPr>
          <w:p>
            <w:pPr>
              <w:spacing w:line="300" w:lineRule="exact"/>
              <w:ind w:firstLine="0" w:firstLineChars="0"/>
              <w:jc w:val="center"/>
              <w:textAlignment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创新</w:t>
            </w:r>
          </w:p>
          <w:p>
            <w:pPr>
              <w:spacing w:line="300" w:lineRule="exact"/>
              <w:ind w:firstLine="0" w:firstLineChars="0"/>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驱动</w:t>
            </w:r>
          </w:p>
        </w:tc>
        <w:tc>
          <w:tcPr>
            <w:tcW w:w="3509" w:type="dxa"/>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val="en-US" w:eastAsia="zh-CN"/>
              </w:rPr>
              <w:t>4.全社会研发经费投入增长（%）</w:t>
            </w:r>
          </w:p>
        </w:tc>
        <w:tc>
          <w:tcPr>
            <w:tcW w:w="1096" w:type="dxa"/>
            <w:tcBorders>
              <w:tl2br w:val="nil"/>
              <w:tr2bl w:val="nil"/>
            </w:tcBorders>
            <w:shd w:val="clear" w:color="auto" w:fill="auto"/>
            <w:tcMar>
              <w:top w:w="15" w:type="dxa"/>
              <w:left w:w="15" w:type="dxa"/>
              <w:right w:w="15" w:type="dxa"/>
            </w:tcMar>
            <w:vAlign w:val="center"/>
          </w:tcPr>
          <w:p>
            <w:pPr>
              <w:spacing w:line="300" w:lineRule="exact"/>
              <w:ind w:firstLine="0" w:firstLineChars="0"/>
              <w:jc w:val="center"/>
              <w:textAlignment w:val="center"/>
              <w:rPr>
                <w:rFonts w:ascii="宋体" w:hAnsi="宋体" w:eastAsia="宋体" w:cs="宋体"/>
                <w:color w:val="auto"/>
                <w:sz w:val="18"/>
                <w:szCs w:val="18"/>
                <w:highlight w:val="none"/>
              </w:rPr>
            </w:pPr>
            <w:r>
              <w:rPr>
                <w:rFonts w:hint="eastAsia" w:ascii="仿宋_GB2312" w:hAnsi="仿宋_GB2312" w:eastAsia="仿宋_GB2312" w:cs="仿宋_GB2312"/>
                <w:b/>
                <w:bCs/>
                <w:color w:val="auto"/>
                <w:sz w:val="30"/>
                <w:szCs w:val="30"/>
                <w:highlight w:val="none"/>
                <w:lang w:val="en-US" w:eastAsia="zh-CN"/>
              </w:rPr>
              <w:t>-</w:t>
            </w:r>
          </w:p>
        </w:tc>
        <w:tc>
          <w:tcPr>
            <w:tcW w:w="1088" w:type="dxa"/>
            <w:tcBorders>
              <w:tl2br w:val="nil"/>
              <w:tr2bl w:val="nil"/>
            </w:tcBorders>
            <w:shd w:val="clear" w:color="auto" w:fill="FFFFFF"/>
            <w:tcMar>
              <w:top w:w="15" w:type="dxa"/>
              <w:left w:w="15" w:type="dxa"/>
              <w:right w:w="15" w:type="dxa"/>
            </w:tcMar>
            <w:vAlign w:val="center"/>
          </w:tcPr>
          <w:p>
            <w:pPr>
              <w:spacing w:line="300" w:lineRule="exact"/>
              <w:ind w:firstLine="0" w:firstLineChars="0"/>
              <w:jc w:val="center"/>
              <w:textAlignment w:val="center"/>
              <w:rPr>
                <w:rFonts w:hint="eastAsia" w:ascii="宋体" w:hAnsi="宋体" w:eastAsia="宋体" w:cs="宋体"/>
                <w:color w:val="auto"/>
                <w:sz w:val="18"/>
                <w:szCs w:val="18"/>
                <w:highlight w:val="none"/>
                <w:lang w:eastAsia="zh-CN"/>
              </w:rPr>
            </w:pPr>
            <w:r>
              <w:rPr>
                <w:rFonts w:hint="eastAsia" w:ascii="仿宋_GB2312" w:hAnsi="仿宋_GB2312" w:eastAsia="仿宋_GB2312" w:cs="仿宋_GB2312"/>
                <w:b/>
                <w:bCs/>
                <w:color w:val="auto"/>
                <w:sz w:val="30"/>
                <w:szCs w:val="30"/>
                <w:highlight w:val="none"/>
                <w:lang w:val="en-US" w:eastAsia="zh-CN"/>
              </w:rPr>
              <w:t>-</w:t>
            </w:r>
          </w:p>
        </w:tc>
        <w:tc>
          <w:tcPr>
            <w:tcW w:w="1596" w:type="dxa"/>
            <w:tcBorders>
              <w:tl2br w:val="nil"/>
              <w:tr2bl w:val="nil"/>
            </w:tcBorders>
            <w:shd w:val="clear" w:color="auto" w:fill="auto"/>
            <w:noWrap/>
            <w:tcMar>
              <w:top w:w="15" w:type="dxa"/>
              <w:left w:w="15" w:type="dxa"/>
              <w:right w:w="15" w:type="dxa"/>
            </w:tcMar>
            <w:vAlign w:val="center"/>
          </w:tcPr>
          <w:p>
            <w:pPr>
              <w:spacing w:line="300" w:lineRule="exact"/>
              <w:ind w:firstLine="0" w:firstLineChars="0"/>
              <w:jc w:val="center"/>
              <w:textAlignment w:val="center"/>
              <w:rPr>
                <w:rFonts w:hint="default" w:ascii="仿宋_GB2312" w:hAnsi="仿宋_GB2312" w:eastAsia="仿宋_GB2312" w:cs="仿宋_GB2312"/>
                <w:b/>
                <w:bCs/>
                <w:color w:val="auto"/>
                <w:sz w:val="30"/>
                <w:szCs w:val="30"/>
                <w:highlight w:val="none"/>
                <w:lang w:val="en-US"/>
              </w:rPr>
            </w:pPr>
            <w:r>
              <w:rPr>
                <w:rFonts w:hint="eastAsia" w:ascii="宋体" w:hAnsi="宋体" w:eastAsia="宋体" w:cs="宋体"/>
                <w:color w:val="auto"/>
                <w:sz w:val="18"/>
                <w:szCs w:val="18"/>
                <w:highlight w:val="none"/>
                <w:lang w:val="en-US" w:eastAsia="zh-CN"/>
              </w:rPr>
              <w:t>&gt;8%，力争投入强度高于“十三五”时期实际</w:t>
            </w:r>
          </w:p>
        </w:tc>
        <w:tc>
          <w:tcPr>
            <w:tcW w:w="960" w:type="dxa"/>
            <w:tcBorders>
              <w:tl2br w:val="nil"/>
              <w:tr2bl w:val="nil"/>
            </w:tcBorders>
            <w:shd w:val="clear" w:color="auto" w:fill="auto"/>
            <w:noWrap/>
            <w:tcMar>
              <w:top w:w="15" w:type="dxa"/>
              <w:left w:w="15" w:type="dxa"/>
              <w:right w:w="15" w:type="dxa"/>
            </w:tcMar>
            <w:vAlign w:val="center"/>
          </w:tcPr>
          <w:p>
            <w:pPr>
              <w:spacing w:line="300" w:lineRule="exact"/>
              <w:ind w:firstLine="0" w:firstLineChars="0"/>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预期性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10" w:hRule="exact"/>
          <w:jc w:val="center"/>
        </w:trPr>
        <w:tc>
          <w:tcPr>
            <w:tcW w:w="665" w:type="dxa"/>
            <w:vMerge w:val="continue"/>
            <w:tcBorders>
              <w:tl2br w:val="nil"/>
              <w:tr2bl w:val="nil"/>
            </w:tcBorders>
            <w:shd w:val="clear" w:color="auto" w:fill="auto"/>
            <w:tcMar>
              <w:top w:w="15" w:type="dxa"/>
              <w:left w:w="15" w:type="dxa"/>
              <w:right w:w="15" w:type="dxa"/>
            </w:tcMar>
            <w:vAlign w:val="center"/>
          </w:tcPr>
          <w:p>
            <w:pPr>
              <w:spacing w:line="300" w:lineRule="exact"/>
              <w:ind w:firstLine="360"/>
              <w:jc w:val="center"/>
              <w:rPr>
                <w:rFonts w:ascii="宋体" w:hAnsi="宋体" w:eastAsia="宋体" w:cs="宋体"/>
                <w:color w:val="auto"/>
                <w:sz w:val="18"/>
                <w:szCs w:val="18"/>
                <w:highlight w:val="none"/>
              </w:rPr>
            </w:pPr>
          </w:p>
        </w:tc>
        <w:tc>
          <w:tcPr>
            <w:tcW w:w="3509" w:type="dxa"/>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center"/>
              <w:rPr>
                <w:rFonts w:ascii="宋体" w:hAnsi="宋体" w:eastAsia="宋体" w:cs="宋体"/>
                <w:color w:val="auto"/>
                <w:sz w:val="18"/>
                <w:szCs w:val="18"/>
                <w:highlight w:val="yellow"/>
              </w:rPr>
            </w:pPr>
            <w:r>
              <w:rPr>
                <w:rFonts w:hint="eastAsia" w:ascii="宋体" w:hAnsi="宋体" w:eastAsia="宋体" w:cs="宋体"/>
                <w:color w:val="auto"/>
                <w:kern w:val="0"/>
                <w:sz w:val="18"/>
                <w:szCs w:val="18"/>
                <w:highlight w:val="yellow"/>
                <w:lang w:val="en-US" w:eastAsia="zh-CN"/>
              </w:rPr>
              <w:t>5.</w:t>
            </w:r>
            <w:r>
              <w:rPr>
                <w:rFonts w:hint="eastAsia" w:ascii="宋体" w:hAnsi="宋体" w:eastAsia="宋体" w:cs="宋体"/>
                <w:color w:val="auto"/>
                <w:kern w:val="0"/>
                <w:sz w:val="18"/>
                <w:szCs w:val="18"/>
                <w:highlight w:val="yellow"/>
              </w:rPr>
              <w:t>每万人发明专利拥有量（件）</w:t>
            </w:r>
          </w:p>
        </w:tc>
        <w:tc>
          <w:tcPr>
            <w:tcW w:w="1096" w:type="dxa"/>
            <w:tcBorders>
              <w:tl2br w:val="nil"/>
              <w:tr2bl w:val="nil"/>
            </w:tcBorders>
            <w:shd w:val="clear" w:color="auto" w:fill="auto"/>
            <w:tcMar>
              <w:top w:w="15" w:type="dxa"/>
              <w:left w:w="15" w:type="dxa"/>
              <w:right w:w="15" w:type="dxa"/>
            </w:tcMar>
            <w:vAlign w:val="center"/>
          </w:tcPr>
          <w:p>
            <w:pPr>
              <w:spacing w:line="300" w:lineRule="exact"/>
              <w:ind w:firstLine="0" w:firstLineChars="0"/>
              <w:jc w:val="center"/>
              <w:textAlignment w:val="center"/>
              <w:rPr>
                <w:rFonts w:ascii="宋体" w:hAnsi="宋体" w:eastAsia="宋体" w:cs="宋体"/>
                <w:color w:val="auto"/>
                <w:sz w:val="18"/>
                <w:szCs w:val="18"/>
                <w:highlight w:val="yellow"/>
              </w:rPr>
            </w:pPr>
            <w:r>
              <w:rPr>
                <w:rFonts w:hint="eastAsia" w:ascii="宋体" w:hAnsi="宋体" w:eastAsia="宋体" w:cs="宋体"/>
                <w:color w:val="auto"/>
                <w:kern w:val="0"/>
                <w:sz w:val="18"/>
                <w:szCs w:val="18"/>
                <w:highlight w:val="yellow"/>
              </w:rPr>
              <w:t>1.5</w:t>
            </w:r>
          </w:p>
        </w:tc>
        <w:tc>
          <w:tcPr>
            <w:tcW w:w="1088" w:type="dxa"/>
            <w:tcBorders>
              <w:tl2br w:val="nil"/>
              <w:tr2bl w:val="nil"/>
            </w:tcBorders>
            <w:shd w:val="clear" w:color="auto" w:fill="FFFFFF"/>
            <w:tcMar>
              <w:top w:w="15" w:type="dxa"/>
              <w:left w:w="15" w:type="dxa"/>
              <w:right w:w="15" w:type="dxa"/>
            </w:tcMar>
            <w:vAlign w:val="center"/>
          </w:tcPr>
          <w:p>
            <w:pPr>
              <w:spacing w:line="300" w:lineRule="exact"/>
              <w:ind w:firstLine="0" w:firstLineChars="0"/>
              <w:jc w:val="center"/>
              <w:textAlignment w:val="center"/>
              <w:rPr>
                <w:rFonts w:ascii="宋体" w:hAnsi="宋体" w:eastAsia="宋体" w:cs="宋体"/>
                <w:color w:val="auto"/>
                <w:sz w:val="18"/>
                <w:szCs w:val="18"/>
                <w:highlight w:val="yellow"/>
              </w:rPr>
            </w:pPr>
            <w:r>
              <w:rPr>
                <w:rFonts w:hint="eastAsia" w:ascii="宋体" w:hAnsi="宋体" w:eastAsia="宋体" w:cs="宋体"/>
                <w:color w:val="auto"/>
                <w:kern w:val="0"/>
                <w:sz w:val="18"/>
                <w:szCs w:val="18"/>
                <w:highlight w:val="yellow"/>
              </w:rPr>
              <w:t>8</w:t>
            </w:r>
          </w:p>
        </w:tc>
        <w:tc>
          <w:tcPr>
            <w:tcW w:w="1596" w:type="dxa"/>
            <w:tcBorders>
              <w:tl2br w:val="nil"/>
              <w:tr2bl w:val="nil"/>
            </w:tcBorders>
            <w:shd w:val="clear" w:color="auto" w:fill="auto"/>
            <w:noWrap/>
            <w:tcMar>
              <w:top w:w="15" w:type="dxa"/>
              <w:left w:w="15" w:type="dxa"/>
              <w:right w:w="15" w:type="dxa"/>
            </w:tcMar>
            <w:vAlign w:val="center"/>
          </w:tcPr>
          <w:p>
            <w:pPr>
              <w:spacing w:line="300" w:lineRule="exact"/>
              <w:ind w:firstLine="0" w:firstLineChars="0"/>
              <w:jc w:val="center"/>
              <w:textAlignment w:val="center"/>
              <w:rPr>
                <w:rFonts w:ascii="仿宋_GB2312" w:hAnsi="仿宋_GB2312" w:eastAsia="仿宋_GB2312" w:cs="仿宋_GB2312"/>
                <w:b/>
                <w:bCs/>
                <w:color w:val="auto"/>
                <w:sz w:val="30"/>
                <w:szCs w:val="30"/>
                <w:highlight w:val="yellow"/>
              </w:rPr>
            </w:pPr>
            <w:r>
              <w:rPr>
                <w:rFonts w:hint="eastAsia" w:ascii="仿宋_GB2312" w:hAnsi="仿宋_GB2312" w:eastAsia="仿宋_GB2312" w:cs="仿宋_GB2312"/>
                <w:b/>
                <w:bCs/>
                <w:color w:val="auto"/>
                <w:sz w:val="30"/>
                <w:szCs w:val="30"/>
                <w:highlight w:val="yellow"/>
                <w:lang w:val="en-US" w:eastAsia="zh-CN"/>
              </w:rPr>
              <w:t>-</w:t>
            </w:r>
          </w:p>
        </w:tc>
        <w:tc>
          <w:tcPr>
            <w:tcW w:w="960" w:type="dxa"/>
            <w:tcBorders>
              <w:tl2br w:val="nil"/>
              <w:tr2bl w:val="nil"/>
            </w:tcBorders>
            <w:shd w:val="clear" w:color="auto" w:fill="auto"/>
            <w:noWrap/>
            <w:tcMar>
              <w:top w:w="15" w:type="dxa"/>
              <w:left w:w="15" w:type="dxa"/>
              <w:right w:w="15" w:type="dxa"/>
            </w:tcMar>
            <w:vAlign w:val="center"/>
          </w:tcPr>
          <w:p>
            <w:pPr>
              <w:spacing w:line="300" w:lineRule="exact"/>
              <w:ind w:firstLine="0" w:firstLineChars="0"/>
              <w:jc w:val="center"/>
              <w:textAlignment w:val="center"/>
              <w:rPr>
                <w:rFonts w:ascii="宋体" w:hAnsi="宋体" w:eastAsia="宋体" w:cs="宋体"/>
                <w:color w:val="auto"/>
                <w:sz w:val="18"/>
                <w:szCs w:val="18"/>
                <w:highlight w:val="yellow"/>
              </w:rPr>
            </w:pPr>
            <w:r>
              <w:rPr>
                <w:rFonts w:hint="eastAsia" w:ascii="宋体" w:hAnsi="宋体" w:eastAsia="宋体" w:cs="宋体"/>
                <w:color w:val="auto"/>
                <w:kern w:val="0"/>
                <w:sz w:val="18"/>
                <w:szCs w:val="18"/>
                <w:highlight w:val="yellow"/>
              </w:rPr>
              <w:t>预期性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50" w:hRule="exact"/>
          <w:jc w:val="center"/>
        </w:trPr>
        <w:tc>
          <w:tcPr>
            <w:tcW w:w="665" w:type="dxa"/>
            <w:vMerge w:val="continue"/>
            <w:tcBorders>
              <w:tl2br w:val="nil"/>
              <w:tr2bl w:val="nil"/>
            </w:tcBorders>
            <w:shd w:val="clear" w:color="auto" w:fill="auto"/>
            <w:tcMar>
              <w:top w:w="15" w:type="dxa"/>
              <w:left w:w="15" w:type="dxa"/>
              <w:right w:w="15" w:type="dxa"/>
            </w:tcMar>
            <w:vAlign w:val="center"/>
          </w:tcPr>
          <w:p>
            <w:pPr>
              <w:spacing w:line="300" w:lineRule="exact"/>
              <w:ind w:firstLine="360"/>
              <w:jc w:val="center"/>
              <w:rPr>
                <w:rFonts w:ascii="宋体" w:hAnsi="宋体" w:eastAsia="宋体" w:cs="宋体"/>
                <w:color w:val="auto"/>
                <w:sz w:val="18"/>
                <w:szCs w:val="18"/>
                <w:highlight w:val="none"/>
              </w:rPr>
            </w:pPr>
          </w:p>
        </w:tc>
        <w:tc>
          <w:tcPr>
            <w:tcW w:w="3509" w:type="dxa"/>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val="en-US" w:eastAsia="zh-CN"/>
              </w:rPr>
              <w:t>6.</w:t>
            </w:r>
            <w:r>
              <w:rPr>
                <w:rFonts w:hint="eastAsia" w:ascii="宋体" w:hAnsi="宋体" w:eastAsia="宋体" w:cs="宋体"/>
                <w:color w:val="auto"/>
                <w:kern w:val="0"/>
                <w:sz w:val="18"/>
                <w:szCs w:val="18"/>
                <w:highlight w:val="none"/>
              </w:rPr>
              <w:t>数字经济增加值占</w:t>
            </w:r>
            <w:r>
              <w:rPr>
                <w:rStyle w:val="16"/>
                <w:rFonts w:hint="eastAsia" w:ascii="宋体" w:hAnsi="宋体" w:eastAsia="宋体" w:cs="宋体"/>
                <w:color w:val="auto"/>
                <w:sz w:val="18"/>
                <w:szCs w:val="18"/>
                <w:highlight w:val="none"/>
                <w:lang w:val="en-US" w:eastAsia="zh-CN"/>
              </w:rPr>
              <w:t>地区生产总值比例（%）</w:t>
            </w:r>
          </w:p>
        </w:tc>
        <w:tc>
          <w:tcPr>
            <w:tcW w:w="1096" w:type="dxa"/>
            <w:tcBorders>
              <w:tl2br w:val="nil"/>
              <w:tr2bl w:val="nil"/>
            </w:tcBorders>
            <w:shd w:val="clear" w:color="auto" w:fill="auto"/>
            <w:tcMar>
              <w:top w:w="15" w:type="dxa"/>
              <w:left w:w="15" w:type="dxa"/>
              <w:right w:w="15" w:type="dxa"/>
            </w:tcMar>
            <w:vAlign w:val="center"/>
          </w:tcPr>
          <w:p>
            <w:pPr>
              <w:spacing w:line="300" w:lineRule="exact"/>
              <w:ind w:firstLine="0" w:firstLineChars="0"/>
              <w:jc w:val="center"/>
              <w:textAlignment w:val="center"/>
              <w:rPr>
                <w:rFonts w:ascii="仿宋_GB2312" w:hAnsi="仿宋_GB2312" w:eastAsia="仿宋_GB2312" w:cs="仿宋_GB2312"/>
                <w:b/>
                <w:bCs/>
                <w:color w:val="auto"/>
                <w:sz w:val="30"/>
                <w:szCs w:val="30"/>
                <w:highlight w:val="none"/>
              </w:rPr>
            </w:pPr>
            <w:r>
              <w:rPr>
                <w:rFonts w:hint="eastAsia" w:ascii="仿宋_GB2312" w:hAnsi="仿宋_GB2312" w:eastAsia="仿宋_GB2312" w:cs="仿宋_GB2312"/>
                <w:b/>
                <w:bCs/>
                <w:color w:val="auto"/>
                <w:sz w:val="30"/>
                <w:szCs w:val="30"/>
                <w:highlight w:val="none"/>
                <w:lang w:val="en-US" w:eastAsia="zh-CN"/>
              </w:rPr>
              <w:t>-</w:t>
            </w:r>
          </w:p>
        </w:tc>
        <w:tc>
          <w:tcPr>
            <w:tcW w:w="1088" w:type="dxa"/>
            <w:tcBorders>
              <w:tl2br w:val="nil"/>
              <w:tr2bl w:val="nil"/>
            </w:tcBorders>
            <w:shd w:val="clear" w:color="auto" w:fill="FFFFFF"/>
            <w:tcMar>
              <w:top w:w="15" w:type="dxa"/>
              <w:left w:w="15" w:type="dxa"/>
              <w:right w:w="15" w:type="dxa"/>
            </w:tcMar>
            <w:vAlign w:val="center"/>
          </w:tcPr>
          <w:p>
            <w:pPr>
              <w:spacing w:line="300" w:lineRule="exact"/>
              <w:ind w:firstLine="0" w:firstLineChars="0"/>
              <w:jc w:val="center"/>
              <w:textAlignment w:val="center"/>
              <w:rPr>
                <w:rFonts w:ascii="仿宋_GB2312" w:hAnsi="仿宋_GB2312" w:eastAsia="仿宋_GB2312" w:cs="仿宋_GB2312"/>
                <w:b/>
                <w:bCs/>
                <w:color w:val="auto"/>
                <w:sz w:val="30"/>
                <w:szCs w:val="30"/>
                <w:highlight w:val="none"/>
              </w:rPr>
            </w:pPr>
            <w:r>
              <w:rPr>
                <w:rFonts w:hint="eastAsia" w:ascii="仿宋_GB2312" w:hAnsi="仿宋_GB2312" w:eastAsia="仿宋_GB2312" w:cs="仿宋_GB2312"/>
                <w:b/>
                <w:bCs/>
                <w:color w:val="auto"/>
                <w:sz w:val="30"/>
                <w:szCs w:val="30"/>
                <w:highlight w:val="none"/>
                <w:lang w:val="en-US" w:eastAsia="zh-CN"/>
              </w:rPr>
              <w:t>-</w:t>
            </w:r>
          </w:p>
        </w:tc>
        <w:tc>
          <w:tcPr>
            <w:tcW w:w="1596" w:type="dxa"/>
            <w:tcBorders>
              <w:tl2br w:val="nil"/>
              <w:tr2bl w:val="nil"/>
            </w:tcBorders>
            <w:shd w:val="clear" w:color="auto" w:fill="auto"/>
            <w:noWrap/>
            <w:tcMar>
              <w:top w:w="15" w:type="dxa"/>
              <w:left w:w="15" w:type="dxa"/>
              <w:right w:w="15" w:type="dxa"/>
            </w:tcMar>
            <w:vAlign w:val="center"/>
          </w:tcPr>
          <w:p>
            <w:pPr>
              <w:spacing w:line="300" w:lineRule="exact"/>
              <w:ind w:firstLine="0" w:firstLineChars="0"/>
              <w:jc w:val="center"/>
              <w:textAlignment w:val="center"/>
              <w:rPr>
                <w:rFonts w:ascii="仿宋_GB2312" w:hAnsi="仿宋_GB2312" w:eastAsia="仿宋_GB2312" w:cs="仿宋_GB2312"/>
                <w:b/>
                <w:bCs/>
                <w:color w:val="auto"/>
                <w:sz w:val="30"/>
                <w:szCs w:val="30"/>
                <w:highlight w:val="none"/>
              </w:rPr>
            </w:pPr>
            <w:r>
              <w:rPr>
                <w:rFonts w:hint="eastAsia" w:ascii="仿宋_GB2312" w:hAnsi="仿宋_GB2312" w:eastAsia="仿宋_GB2312" w:cs="仿宋_GB2312"/>
                <w:b/>
                <w:bCs/>
                <w:color w:val="auto"/>
                <w:sz w:val="30"/>
                <w:szCs w:val="30"/>
                <w:highlight w:val="none"/>
                <w:lang w:val="en-US" w:eastAsia="zh-CN"/>
              </w:rPr>
              <w:t>-</w:t>
            </w:r>
          </w:p>
        </w:tc>
        <w:tc>
          <w:tcPr>
            <w:tcW w:w="960" w:type="dxa"/>
            <w:tcBorders>
              <w:tl2br w:val="nil"/>
              <w:tr2bl w:val="nil"/>
            </w:tcBorders>
            <w:shd w:val="clear" w:color="auto" w:fill="auto"/>
            <w:noWrap/>
            <w:tcMar>
              <w:top w:w="15" w:type="dxa"/>
              <w:left w:w="15" w:type="dxa"/>
              <w:right w:w="15" w:type="dxa"/>
            </w:tcMar>
            <w:vAlign w:val="center"/>
          </w:tcPr>
          <w:p>
            <w:pPr>
              <w:spacing w:line="300" w:lineRule="exact"/>
              <w:ind w:firstLine="0" w:firstLineChars="0"/>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预期性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46" w:hRule="exact"/>
          <w:jc w:val="center"/>
        </w:trPr>
        <w:tc>
          <w:tcPr>
            <w:tcW w:w="665" w:type="dxa"/>
            <w:vMerge w:val="restart"/>
            <w:tcBorders>
              <w:tl2br w:val="nil"/>
              <w:tr2bl w:val="nil"/>
            </w:tcBorders>
            <w:shd w:val="clear" w:color="auto" w:fill="auto"/>
            <w:tcMar>
              <w:top w:w="15" w:type="dxa"/>
              <w:left w:w="15" w:type="dxa"/>
              <w:right w:w="15" w:type="dxa"/>
            </w:tcMar>
            <w:vAlign w:val="center"/>
          </w:tcPr>
          <w:p>
            <w:pPr>
              <w:spacing w:line="300" w:lineRule="exact"/>
              <w:ind w:left="0" w:leftChars="0"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民生</w:t>
            </w:r>
          </w:p>
          <w:p>
            <w:pPr>
              <w:spacing w:line="300" w:lineRule="exact"/>
              <w:ind w:left="0" w:leftChars="0"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福祉</w:t>
            </w:r>
          </w:p>
        </w:tc>
        <w:tc>
          <w:tcPr>
            <w:tcW w:w="3509" w:type="dxa"/>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val="en-US" w:eastAsia="zh-CN"/>
              </w:rPr>
              <w:t>7.</w:t>
            </w:r>
            <w:r>
              <w:rPr>
                <w:rFonts w:hint="eastAsia" w:ascii="宋体" w:hAnsi="宋体" w:eastAsia="宋体" w:cs="宋体"/>
                <w:color w:val="auto"/>
                <w:kern w:val="0"/>
                <w:sz w:val="18"/>
                <w:szCs w:val="18"/>
                <w:highlight w:val="none"/>
              </w:rPr>
              <w:t>居民人均可支配收入</w:t>
            </w:r>
            <w:r>
              <w:rPr>
                <w:rFonts w:hint="eastAsia" w:ascii="宋体" w:hAnsi="宋体" w:eastAsia="宋体" w:cs="宋体"/>
                <w:color w:val="auto"/>
                <w:kern w:val="0"/>
                <w:sz w:val="18"/>
                <w:szCs w:val="18"/>
                <w:highlight w:val="none"/>
                <w:lang w:val="en-US" w:eastAsia="zh-CN"/>
              </w:rPr>
              <w:t>增长</w:t>
            </w:r>
            <w:r>
              <w:rPr>
                <w:rStyle w:val="16"/>
                <w:rFonts w:hint="eastAsia" w:ascii="宋体" w:hAnsi="宋体" w:eastAsia="宋体" w:cs="宋体"/>
                <w:color w:val="auto"/>
                <w:sz w:val="18"/>
                <w:szCs w:val="18"/>
                <w:highlight w:val="none"/>
              </w:rPr>
              <w:t>(</w:t>
            </w:r>
            <w:r>
              <w:rPr>
                <w:rStyle w:val="16"/>
                <w:rFonts w:hint="eastAsia" w:ascii="宋体" w:hAnsi="宋体" w:eastAsia="宋体" w:cs="宋体"/>
                <w:color w:val="auto"/>
                <w:sz w:val="18"/>
                <w:szCs w:val="18"/>
                <w:highlight w:val="none"/>
                <w:lang w:val="en-US" w:eastAsia="zh-CN"/>
              </w:rPr>
              <w:t>%</w:t>
            </w:r>
            <w:r>
              <w:rPr>
                <w:rStyle w:val="16"/>
                <w:rFonts w:hint="eastAsia" w:ascii="宋体" w:hAnsi="宋体" w:eastAsia="宋体" w:cs="宋体"/>
                <w:color w:val="auto"/>
                <w:sz w:val="18"/>
                <w:szCs w:val="18"/>
                <w:highlight w:val="none"/>
              </w:rPr>
              <w:t>)</w:t>
            </w:r>
          </w:p>
        </w:tc>
        <w:tc>
          <w:tcPr>
            <w:tcW w:w="1096" w:type="dxa"/>
            <w:tcBorders>
              <w:tl2br w:val="nil"/>
              <w:tr2bl w:val="nil"/>
            </w:tcBorders>
            <w:shd w:val="clear" w:color="auto" w:fill="auto"/>
            <w:tcMar>
              <w:top w:w="15" w:type="dxa"/>
              <w:left w:w="15" w:type="dxa"/>
              <w:right w:w="15" w:type="dxa"/>
            </w:tcMar>
            <w:vAlign w:val="center"/>
          </w:tcPr>
          <w:p>
            <w:pPr>
              <w:spacing w:line="300" w:lineRule="exact"/>
              <w:ind w:firstLine="0" w:firstLineChars="0"/>
              <w:jc w:val="center"/>
              <w:textAlignment w:val="center"/>
              <w:rPr>
                <w:rFonts w:ascii="宋体" w:hAnsi="宋体" w:eastAsia="宋体" w:cs="宋体"/>
                <w:color w:val="auto"/>
                <w:sz w:val="18"/>
                <w:szCs w:val="18"/>
                <w:highlight w:val="none"/>
              </w:rPr>
            </w:pPr>
            <w:r>
              <w:rPr>
                <w:rFonts w:hint="eastAsia" w:ascii="仿宋_GB2312" w:hAnsi="仿宋_GB2312" w:eastAsia="仿宋_GB2312" w:cs="仿宋_GB2312"/>
                <w:b/>
                <w:bCs/>
                <w:color w:val="auto"/>
                <w:sz w:val="30"/>
                <w:szCs w:val="30"/>
                <w:highlight w:val="none"/>
                <w:lang w:val="en-US" w:eastAsia="zh-CN"/>
              </w:rPr>
              <w:t>-</w:t>
            </w:r>
          </w:p>
        </w:tc>
        <w:tc>
          <w:tcPr>
            <w:tcW w:w="1088" w:type="dxa"/>
            <w:tcBorders>
              <w:tl2br w:val="nil"/>
              <w:tr2bl w:val="nil"/>
            </w:tcBorders>
            <w:shd w:val="clear" w:color="auto" w:fill="FFFFFF"/>
            <w:tcMar>
              <w:top w:w="15" w:type="dxa"/>
              <w:left w:w="15" w:type="dxa"/>
              <w:right w:w="15" w:type="dxa"/>
            </w:tcMar>
            <w:vAlign w:val="center"/>
          </w:tcPr>
          <w:p>
            <w:pPr>
              <w:spacing w:line="300" w:lineRule="exact"/>
              <w:ind w:firstLine="0" w:firstLineChars="0"/>
              <w:jc w:val="center"/>
              <w:textAlignment w:val="center"/>
              <w:rPr>
                <w:rFonts w:ascii="宋体" w:hAnsi="宋体" w:eastAsia="宋体" w:cs="宋体"/>
                <w:color w:val="auto"/>
                <w:sz w:val="18"/>
                <w:szCs w:val="18"/>
                <w:highlight w:val="none"/>
              </w:rPr>
            </w:pPr>
            <w:r>
              <w:rPr>
                <w:rFonts w:hint="eastAsia" w:ascii="仿宋_GB2312" w:hAnsi="仿宋_GB2312" w:eastAsia="仿宋_GB2312" w:cs="仿宋_GB2312"/>
                <w:b/>
                <w:bCs/>
                <w:color w:val="auto"/>
                <w:sz w:val="30"/>
                <w:szCs w:val="30"/>
                <w:highlight w:val="none"/>
                <w:lang w:val="en-US" w:eastAsia="zh-CN"/>
              </w:rPr>
              <w:t>-</w:t>
            </w:r>
          </w:p>
        </w:tc>
        <w:tc>
          <w:tcPr>
            <w:tcW w:w="1596" w:type="dxa"/>
            <w:tcBorders>
              <w:tl2br w:val="nil"/>
              <w:tr2bl w:val="nil"/>
            </w:tcBorders>
            <w:shd w:val="clear" w:color="auto" w:fill="auto"/>
            <w:noWrap/>
            <w:tcMar>
              <w:top w:w="15" w:type="dxa"/>
              <w:left w:w="15" w:type="dxa"/>
              <w:right w:w="15" w:type="dxa"/>
            </w:tcMar>
            <w:vAlign w:val="center"/>
          </w:tcPr>
          <w:p>
            <w:pPr>
              <w:spacing w:line="300" w:lineRule="exact"/>
              <w:ind w:firstLine="0" w:firstLineChars="0"/>
              <w:jc w:val="center"/>
              <w:textAlignment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与GDP增长</w:t>
            </w:r>
          </w:p>
          <w:p>
            <w:pPr>
              <w:spacing w:line="300" w:lineRule="exact"/>
              <w:ind w:firstLine="0" w:firstLineChars="0"/>
              <w:jc w:val="center"/>
              <w:textAlignment w:val="center"/>
              <w:rPr>
                <w:rFonts w:hint="default" w:ascii="仿宋_GB2312" w:hAnsi="仿宋_GB2312" w:eastAsia="仿宋_GB2312" w:cs="仿宋_GB2312"/>
                <w:b/>
                <w:bCs/>
                <w:color w:val="auto"/>
                <w:sz w:val="30"/>
                <w:szCs w:val="30"/>
                <w:highlight w:val="none"/>
                <w:lang w:val="en-US" w:eastAsia="zh-CN"/>
              </w:rPr>
            </w:pPr>
            <w:r>
              <w:rPr>
                <w:rFonts w:hint="eastAsia" w:ascii="宋体" w:hAnsi="宋体" w:eastAsia="宋体" w:cs="宋体"/>
                <w:color w:val="auto"/>
                <w:sz w:val="18"/>
                <w:szCs w:val="18"/>
                <w:highlight w:val="none"/>
                <w:lang w:val="en-US" w:eastAsia="zh-CN"/>
              </w:rPr>
              <w:t>基本同步</w:t>
            </w:r>
          </w:p>
        </w:tc>
        <w:tc>
          <w:tcPr>
            <w:tcW w:w="960" w:type="dxa"/>
            <w:tcBorders>
              <w:tl2br w:val="nil"/>
              <w:tr2bl w:val="nil"/>
            </w:tcBorders>
            <w:shd w:val="clear" w:color="auto" w:fill="auto"/>
            <w:noWrap/>
            <w:tcMar>
              <w:top w:w="15" w:type="dxa"/>
              <w:left w:w="15" w:type="dxa"/>
              <w:right w:w="15" w:type="dxa"/>
            </w:tcMar>
            <w:vAlign w:val="center"/>
          </w:tcPr>
          <w:p>
            <w:pPr>
              <w:spacing w:line="300" w:lineRule="exact"/>
              <w:ind w:firstLine="0" w:firstLineChars="0"/>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预期性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10" w:hRule="exact"/>
          <w:jc w:val="center"/>
        </w:trPr>
        <w:tc>
          <w:tcPr>
            <w:tcW w:w="665" w:type="dxa"/>
            <w:vMerge w:val="continue"/>
            <w:tcBorders>
              <w:tl2br w:val="nil"/>
              <w:tr2bl w:val="nil"/>
            </w:tcBorders>
            <w:shd w:val="clear" w:color="auto" w:fill="auto"/>
            <w:tcMar>
              <w:top w:w="15" w:type="dxa"/>
              <w:left w:w="15" w:type="dxa"/>
              <w:right w:w="15" w:type="dxa"/>
            </w:tcMar>
            <w:vAlign w:val="center"/>
          </w:tcPr>
          <w:p>
            <w:pPr>
              <w:spacing w:line="300" w:lineRule="exact"/>
              <w:ind w:firstLine="360"/>
              <w:jc w:val="center"/>
              <w:rPr>
                <w:rFonts w:ascii="宋体" w:hAnsi="宋体" w:eastAsia="宋体" w:cs="宋体"/>
                <w:color w:val="auto"/>
                <w:sz w:val="18"/>
                <w:szCs w:val="18"/>
                <w:highlight w:val="none"/>
              </w:rPr>
            </w:pPr>
          </w:p>
        </w:tc>
        <w:tc>
          <w:tcPr>
            <w:tcW w:w="3509" w:type="dxa"/>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0"/>
                <w:sz w:val="18"/>
                <w:szCs w:val="18"/>
                <w:highlight w:val="none"/>
                <w:lang w:val="en-US" w:eastAsia="zh-CN"/>
              </w:rPr>
              <w:t>8.</w:t>
            </w:r>
            <w:r>
              <w:rPr>
                <w:rFonts w:hint="eastAsia" w:ascii="宋体" w:hAnsi="宋体" w:eastAsia="宋体" w:cs="宋体"/>
                <w:color w:val="auto"/>
                <w:kern w:val="0"/>
                <w:sz w:val="18"/>
                <w:szCs w:val="18"/>
                <w:highlight w:val="none"/>
              </w:rPr>
              <w:t>城镇</w:t>
            </w:r>
            <w:r>
              <w:rPr>
                <w:rFonts w:hint="eastAsia" w:ascii="宋体" w:hAnsi="宋体" w:eastAsia="宋体" w:cs="宋体"/>
                <w:color w:val="auto"/>
                <w:kern w:val="0"/>
                <w:sz w:val="18"/>
                <w:szCs w:val="18"/>
                <w:highlight w:val="none"/>
                <w:lang w:val="en-US" w:eastAsia="zh-CN"/>
              </w:rPr>
              <w:t>调查</w:t>
            </w:r>
            <w:r>
              <w:rPr>
                <w:rFonts w:hint="eastAsia" w:ascii="宋体" w:hAnsi="宋体" w:eastAsia="宋体" w:cs="宋体"/>
                <w:color w:val="auto"/>
                <w:kern w:val="0"/>
                <w:sz w:val="18"/>
                <w:szCs w:val="18"/>
                <w:highlight w:val="none"/>
              </w:rPr>
              <w:t>失业率</w:t>
            </w:r>
            <w:r>
              <w:rPr>
                <w:rStyle w:val="16"/>
                <w:rFonts w:hint="eastAsia" w:ascii="宋体" w:hAnsi="宋体" w:eastAsia="宋体" w:cs="宋体"/>
                <w:color w:val="auto"/>
                <w:sz w:val="18"/>
                <w:szCs w:val="18"/>
                <w:highlight w:val="none"/>
              </w:rPr>
              <w:t>(%)</w:t>
            </w:r>
          </w:p>
        </w:tc>
        <w:tc>
          <w:tcPr>
            <w:tcW w:w="1096" w:type="dxa"/>
            <w:tcBorders>
              <w:tl2br w:val="nil"/>
              <w:tr2bl w:val="nil"/>
            </w:tcBorders>
            <w:shd w:val="clear" w:color="auto" w:fill="auto"/>
            <w:tcMar>
              <w:top w:w="15" w:type="dxa"/>
              <w:left w:w="15" w:type="dxa"/>
              <w:right w:w="15" w:type="dxa"/>
            </w:tcMar>
            <w:vAlign w:val="center"/>
          </w:tcPr>
          <w:p>
            <w:pPr>
              <w:spacing w:line="300" w:lineRule="exact"/>
              <w:ind w:firstLine="0" w:firstLineChars="0"/>
              <w:jc w:val="center"/>
              <w:textAlignment w:val="center"/>
              <w:rPr>
                <w:rFonts w:hint="eastAsia" w:ascii="宋体" w:hAnsi="宋体" w:eastAsia="宋体" w:cs="宋体"/>
                <w:color w:val="auto"/>
                <w:kern w:val="2"/>
                <w:sz w:val="18"/>
                <w:szCs w:val="18"/>
                <w:highlight w:val="none"/>
                <w:lang w:val="en-US" w:eastAsia="zh-CN" w:bidi="ar-SA"/>
              </w:rPr>
            </w:pPr>
            <w:r>
              <w:rPr>
                <w:rFonts w:hint="eastAsia" w:ascii="仿宋_GB2312" w:hAnsi="仿宋_GB2312" w:eastAsia="仿宋_GB2312" w:cs="仿宋_GB2312"/>
                <w:b/>
                <w:bCs/>
                <w:color w:val="auto"/>
                <w:sz w:val="30"/>
                <w:szCs w:val="30"/>
                <w:highlight w:val="none"/>
                <w:lang w:val="en-US" w:eastAsia="zh-CN"/>
              </w:rPr>
              <w:t>-</w:t>
            </w:r>
          </w:p>
        </w:tc>
        <w:tc>
          <w:tcPr>
            <w:tcW w:w="1088" w:type="dxa"/>
            <w:tcBorders>
              <w:tl2br w:val="nil"/>
              <w:tr2bl w:val="nil"/>
            </w:tcBorders>
            <w:shd w:val="clear" w:color="auto" w:fill="FFFFFF"/>
            <w:tcMar>
              <w:top w:w="15" w:type="dxa"/>
              <w:left w:w="15" w:type="dxa"/>
              <w:right w:w="15" w:type="dxa"/>
            </w:tcMar>
            <w:vAlign w:val="center"/>
          </w:tcPr>
          <w:p>
            <w:pPr>
              <w:spacing w:line="300" w:lineRule="exact"/>
              <w:ind w:firstLine="0" w:firstLineChars="0"/>
              <w:jc w:val="center"/>
              <w:textAlignment w:val="center"/>
              <w:rPr>
                <w:rFonts w:hint="default"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0"/>
                <w:sz w:val="18"/>
                <w:szCs w:val="18"/>
                <w:highlight w:val="none"/>
                <w:lang w:val="en-US" w:eastAsia="zh-CN"/>
              </w:rPr>
              <w:t>5.5左右</w:t>
            </w:r>
          </w:p>
        </w:tc>
        <w:tc>
          <w:tcPr>
            <w:tcW w:w="1596" w:type="dxa"/>
            <w:tcBorders>
              <w:tl2br w:val="nil"/>
              <w:tr2bl w:val="nil"/>
            </w:tcBorders>
            <w:shd w:val="clear" w:color="auto" w:fill="auto"/>
            <w:noWrap/>
            <w:tcMar>
              <w:top w:w="15" w:type="dxa"/>
              <w:left w:w="15" w:type="dxa"/>
              <w:right w:w="15" w:type="dxa"/>
            </w:tcMar>
            <w:vAlign w:val="center"/>
          </w:tcPr>
          <w:p>
            <w:pPr>
              <w:spacing w:line="300" w:lineRule="exact"/>
              <w:ind w:firstLine="0" w:firstLineChars="0"/>
              <w:jc w:val="center"/>
              <w:textAlignment w:val="center"/>
              <w:rPr>
                <w:rFonts w:hint="eastAsia" w:ascii="宋体" w:hAnsi="宋体" w:eastAsia="宋体" w:cs="宋体"/>
                <w:color w:val="auto"/>
                <w:kern w:val="2"/>
                <w:sz w:val="18"/>
                <w:szCs w:val="18"/>
                <w:highlight w:val="none"/>
                <w:lang w:val="en-US" w:eastAsia="zh-CN" w:bidi="ar-SA"/>
              </w:rPr>
            </w:pPr>
            <w:r>
              <w:rPr>
                <w:rFonts w:hint="eastAsia" w:ascii="仿宋_GB2312" w:hAnsi="仿宋_GB2312" w:eastAsia="仿宋_GB2312" w:cs="仿宋_GB2312"/>
                <w:b/>
                <w:bCs/>
                <w:color w:val="auto"/>
                <w:sz w:val="30"/>
                <w:szCs w:val="30"/>
                <w:highlight w:val="none"/>
                <w:lang w:val="en-US" w:eastAsia="zh-CN"/>
              </w:rPr>
              <w:t>-</w:t>
            </w:r>
          </w:p>
        </w:tc>
        <w:tc>
          <w:tcPr>
            <w:tcW w:w="960" w:type="dxa"/>
            <w:tcBorders>
              <w:tl2br w:val="nil"/>
              <w:tr2bl w:val="nil"/>
            </w:tcBorders>
            <w:shd w:val="clear" w:color="auto" w:fill="auto"/>
            <w:noWrap/>
            <w:tcMar>
              <w:top w:w="15" w:type="dxa"/>
              <w:left w:w="15" w:type="dxa"/>
              <w:right w:w="15" w:type="dxa"/>
            </w:tcMar>
            <w:vAlign w:val="center"/>
          </w:tcPr>
          <w:p>
            <w:pPr>
              <w:spacing w:line="300" w:lineRule="exact"/>
              <w:ind w:firstLine="0" w:firstLineChars="0"/>
              <w:jc w:val="center"/>
              <w:textAlignment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0"/>
                <w:sz w:val="18"/>
                <w:szCs w:val="18"/>
                <w:highlight w:val="none"/>
              </w:rPr>
              <w:t>预期性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10" w:hRule="exact"/>
          <w:jc w:val="center"/>
        </w:trPr>
        <w:tc>
          <w:tcPr>
            <w:tcW w:w="665" w:type="dxa"/>
            <w:vMerge w:val="continue"/>
            <w:tcBorders>
              <w:tl2br w:val="nil"/>
              <w:tr2bl w:val="nil"/>
            </w:tcBorders>
            <w:shd w:val="clear" w:color="auto" w:fill="auto"/>
            <w:tcMar>
              <w:top w:w="15" w:type="dxa"/>
              <w:left w:w="15" w:type="dxa"/>
              <w:right w:w="15" w:type="dxa"/>
            </w:tcMar>
            <w:vAlign w:val="center"/>
          </w:tcPr>
          <w:p>
            <w:pPr>
              <w:spacing w:line="300" w:lineRule="exact"/>
              <w:ind w:firstLine="360"/>
              <w:jc w:val="center"/>
              <w:rPr>
                <w:rFonts w:ascii="宋体" w:hAnsi="宋体" w:eastAsia="宋体" w:cs="宋体"/>
                <w:color w:val="auto"/>
                <w:sz w:val="18"/>
                <w:szCs w:val="18"/>
                <w:highlight w:val="none"/>
              </w:rPr>
            </w:pPr>
          </w:p>
        </w:tc>
        <w:tc>
          <w:tcPr>
            <w:tcW w:w="3509" w:type="dxa"/>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val="en-US" w:eastAsia="zh-CN"/>
              </w:rPr>
              <w:t>9.</w:t>
            </w:r>
            <w:r>
              <w:rPr>
                <w:rFonts w:hint="eastAsia" w:ascii="宋体" w:hAnsi="宋体" w:eastAsia="宋体" w:cs="宋体"/>
                <w:color w:val="auto"/>
                <w:kern w:val="0"/>
                <w:sz w:val="18"/>
                <w:szCs w:val="18"/>
                <w:highlight w:val="none"/>
              </w:rPr>
              <w:t>劳动年龄人口平均受教育年限（年）</w:t>
            </w:r>
          </w:p>
        </w:tc>
        <w:tc>
          <w:tcPr>
            <w:tcW w:w="1096" w:type="dxa"/>
            <w:tcBorders>
              <w:tl2br w:val="nil"/>
              <w:tr2bl w:val="nil"/>
            </w:tcBorders>
            <w:shd w:val="clear" w:color="auto" w:fill="auto"/>
            <w:tcMar>
              <w:top w:w="15" w:type="dxa"/>
              <w:left w:w="15" w:type="dxa"/>
              <w:right w:w="15" w:type="dxa"/>
            </w:tcMar>
            <w:vAlign w:val="center"/>
          </w:tcPr>
          <w:p>
            <w:pPr>
              <w:spacing w:line="300" w:lineRule="exact"/>
              <w:ind w:firstLine="0" w:firstLineChars="0"/>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yellow"/>
              </w:rPr>
              <w:t>9</w:t>
            </w:r>
          </w:p>
        </w:tc>
        <w:tc>
          <w:tcPr>
            <w:tcW w:w="1088" w:type="dxa"/>
            <w:tcBorders>
              <w:tl2br w:val="nil"/>
              <w:tr2bl w:val="nil"/>
            </w:tcBorders>
            <w:shd w:val="clear" w:color="auto" w:fill="FFFFFF"/>
            <w:tcMar>
              <w:top w:w="15" w:type="dxa"/>
              <w:left w:w="15" w:type="dxa"/>
              <w:right w:w="15" w:type="dxa"/>
            </w:tcMar>
            <w:vAlign w:val="center"/>
          </w:tcPr>
          <w:p>
            <w:pPr>
              <w:spacing w:line="300" w:lineRule="exact"/>
              <w:ind w:firstLine="0" w:firstLineChars="0"/>
              <w:jc w:val="center"/>
              <w:textAlignment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kern w:val="0"/>
                <w:sz w:val="18"/>
                <w:szCs w:val="18"/>
                <w:highlight w:val="none"/>
                <w:lang w:val="en-US" w:eastAsia="zh-CN"/>
              </w:rPr>
              <w:t>11.3</w:t>
            </w:r>
          </w:p>
        </w:tc>
        <w:tc>
          <w:tcPr>
            <w:tcW w:w="1596" w:type="dxa"/>
            <w:tcBorders>
              <w:tl2br w:val="nil"/>
              <w:tr2bl w:val="nil"/>
            </w:tcBorders>
            <w:shd w:val="clear" w:color="auto" w:fill="auto"/>
            <w:noWrap/>
            <w:tcMar>
              <w:top w:w="15" w:type="dxa"/>
              <w:left w:w="15" w:type="dxa"/>
              <w:right w:w="15" w:type="dxa"/>
            </w:tcMar>
            <w:vAlign w:val="center"/>
          </w:tcPr>
          <w:p>
            <w:pPr>
              <w:spacing w:line="300" w:lineRule="exact"/>
              <w:ind w:firstLine="0" w:firstLineChars="0"/>
              <w:jc w:val="center"/>
              <w:textAlignment w:val="center"/>
              <w:rPr>
                <w:rFonts w:hint="eastAsia" w:ascii="仿宋_GB2312" w:hAnsi="仿宋_GB2312" w:eastAsia="仿宋_GB2312" w:cs="仿宋_GB2312"/>
                <w:b/>
                <w:bCs/>
                <w:color w:val="auto"/>
                <w:sz w:val="30"/>
                <w:szCs w:val="30"/>
                <w:highlight w:val="none"/>
                <w:lang w:val="en-US" w:eastAsia="zh-CN"/>
              </w:rPr>
            </w:pPr>
            <w:r>
              <w:rPr>
                <w:rFonts w:hint="eastAsia" w:ascii="宋体" w:hAnsi="宋体" w:eastAsia="宋体" w:cs="宋体"/>
                <w:color w:val="auto"/>
                <w:sz w:val="18"/>
                <w:szCs w:val="18"/>
                <w:highlight w:val="none"/>
                <w:lang w:val="en-US" w:eastAsia="zh-CN"/>
              </w:rPr>
              <w:t>[1]</w:t>
            </w:r>
          </w:p>
        </w:tc>
        <w:tc>
          <w:tcPr>
            <w:tcW w:w="960" w:type="dxa"/>
            <w:tcBorders>
              <w:tl2br w:val="nil"/>
              <w:tr2bl w:val="nil"/>
            </w:tcBorders>
            <w:shd w:val="clear" w:color="auto" w:fill="auto"/>
            <w:noWrap/>
            <w:tcMar>
              <w:top w:w="15" w:type="dxa"/>
              <w:left w:w="15" w:type="dxa"/>
              <w:right w:w="15" w:type="dxa"/>
            </w:tcMar>
            <w:vAlign w:val="center"/>
          </w:tcPr>
          <w:p>
            <w:pPr>
              <w:spacing w:line="300" w:lineRule="exact"/>
              <w:ind w:firstLine="0" w:firstLineChars="0"/>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val="en-US" w:eastAsia="zh-CN"/>
              </w:rPr>
              <w:t>约束</w:t>
            </w:r>
            <w:r>
              <w:rPr>
                <w:rFonts w:hint="eastAsia" w:ascii="宋体" w:hAnsi="宋体" w:eastAsia="宋体" w:cs="宋体"/>
                <w:color w:val="auto"/>
                <w:kern w:val="0"/>
                <w:sz w:val="18"/>
                <w:szCs w:val="18"/>
                <w:highlight w:val="none"/>
              </w:rPr>
              <w:t>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10" w:hRule="exact"/>
          <w:jc w:val="center"/>
        </w:trPr>
        <w:tc>
          <w:tcPr>
            <w:tcW w:w="665" w:type="dxa"/>
            <w:vMerge w:val="continue"/>
            <w:tcBorders>
              <w:tl2br w:val="nil"/>
              <w:tr2bl w:val="nil"/>
            </w:tcBorders>
            <w:shd w:val="clear" w:color="auto" w:fill="auto"/>
            <w:tcMar>
              <w:top w:w="15" w:type="dxa"/>
              <w:left w:w="15" w:type="dxa"/>
              <w:right w:w="15" w:type="dxa"/>
            </w:tcMar>
            <w:vAlign w:val="center"/>
          </w:tcPr>
          <w:p>
            <w:pPr>
              <w:spacing w:line="300" w:lineRule="exact"/>
              <w:ind w:firstLine="360"/>
              <w:jc w:val="center"/>
              <w:rPr>
                <w:rFonts w:ascii="宋体" w:hAnsi="宋体" w:eastAsia="宋体" w:cs="宋体"/>
                <w:color w:val="auto"/>
                <w:sz w:val="18"/>
                <w:szCs w:val="18"/>
                <w:highlight w:val="none"/>
              </w:rPr>
            </w:pPr>
          </w:p>
        </w:tc>
        <w:tc>
          <w:tcPr>
            <w:tcW w:w="3509" w:type="dxa"/>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val="en-US" w:eastAsia="zh-CN"/>
              </w:rPr>
              <w:t>10.</w:t>
            </w:r>
            <w:r>
              <w:rPr>
                <w:rFonts w:hint="eastAsia" w:ascii="宋体" w:hAnsi="宋体" w:eastAsia="宋体" w:cs="宋体"/>
                <w:color w:val="auto"/>
                <w:kern w:val="0"/>
                <w:sz w:val="18"/>
                <w:szCs w:val="18"/>
                <w:highlight w:val="yellow"/>
                <w:lang w:val="en-US" w:eastAsia="zh-CN"/>
              </w:rPr>
              <w:t>每千人口拥有3岁以下婴幼儿托位数（个）</w:t>
            </w:r>
          </w:p>
        </w:tc>
        <w:tc>
          <w:tcPr>
            <w:tcW w:w="1096" w:type="dxa"/>
            <w:tcBorders>
              <w:tl2br w:val="nil"/>
              <w:tr2bl w:val="nil"/>
            </w:tcBorders>
            <w:shd w:val="clear" w:color="auto" w:fill="auto"/>
            <w:tcMar>
              <w:top w:w="15" w:type="dxa"/>
              <w:left w:w="15" w:type="dxa"/>
              <w:right w:w="15" w:type="dxa"/>
            </w:tcMar>
            <w:vAlign w:val="center"/>
          </w:tcPr>
          <w:p>
            <w:pPr>
              <w:spacing w:line="300" w:lineRule="exact"/>
              <w:ind w:firstLine="0" w:firstLineChars="0"/>
              <w:jc w:val="center"/>
              <w:textAlignment w:val="center"/>
              <w:rPr>
                <w:rFonts w:ascii="宋体" w:hAnsi="宋体" w:eastAsia="宋体" w:cs="宋体"/>
                <w:color w:val="auto"/>
                <w:sz w:val="18"/>
                <w:szCs w:val="18"/>
                <w:highlight w:val="none"/>
              </w:rPr>
            </w:pPr>
            <w:r>
              <w:rPr>
                <w:rFonts w:hint="eastAsia" w:ascii="仿宋_GB2312" w:hAnsi="仿宋_GB2312" w:eastAsia="仿宋_GB2312" w:cs="仿宋_GB2312"/>
                <w:b/>
                <w:bCs/>
                <w:color w:val="auto"/>
                <w:sz w:val="30"/>
                <w:szCs w:val="30"/>
                <w:highlight w:val="none"/>
                <w:lang w:val="en-US" w:eastAsia="zh-CN"/>
              </w:rPr>
              <w:t>-</w:t>
            </w:r>
          </w:p>
        </w:tc>
        <w:tc>
          <w:tcPr>
            <w:tcW w:w="1088" w:type="dxa"/>
            <w:tcBorders>
              <w:tl2br w:val="nil"/>
              <w:tr2bl w:val="nil"/>
            </w:tcBorders>
            <w:shd w:val="clear" w:color="auto" w:fill="FFFFFF"/>
            <w:tcMar>
              <w:top w:w="15" w:type="dxa"/>
              <w:left w:w="15" w:type="dxa"/>
              <w:right w:w="15" w:type="dxa"/>
            </w:tcMar>
            <w:vAlign w:val="center"/>
          </w:tcPr>
          <w:p>
            <w:pPr>
              <w:spacing w:line="300" w:lineRule="exact"/>
              <w:ind w:firstLine="0" w:firstLineChars="0"/>
              <w:jc w:val="center"/>
              <w:textAlignment w:val="center"/>
              <w:rPr>
                <w:rFonts w:ascii="宋体" w:hAnsi="宋体" w:eastAsia="宋体" w:cs="宋体"/>
                <w:color w:val="auto"/>
                <w:sz w:val="18"/>
                <w:szCs w:val="18"/>
                <w:highlight w:val="none"/>
              </w:rPr>
            </w:pPr>
            <w:r>
              <w:rPr>
                <w:rFonts w:hint="eastAsia" w:ascii="仿宋_GB2312" w:hAnsi="仿宋_GB2312" w:eastAsia="仿宋_GB2312" w:cs="仿宋_GB2312"/>
                <w:b/>
                <w:bCs/>
                <w:color w:val="auto"/>
                <w:sz w:val="30"/>
                <w:szCs w:val="30"/>
                <w:highlight w:val="none"/>
                <w:lang w:val="en-US" w:eastAsia="zh-CN"/>
              </w:rPr>
              <w:t>-</w:t>
            </w:r>
          </w:p>
        </w:tc>
        <w:tc>
          <w:tcPr>
            <w:tcW w:w="1596" w:type="dxa"/>
            <w:tcBorders>
              <w:tl2br w:val="nil"/>
              <w:tr2bl w:val="nil"/>
            </w:tcBorders>
            <w:shd w:val="clear" w:color="auto" w:fill="auto"/>
            <w:noWrap/>
            <w:tcMar>
              <w:top w:w="15" w:type="dxa"/>
              <w:left w:w="15" w:type="dxa"/>
              <w:right w:w="15" w:type="dxa"/>
            </w:tcMar>
            <w:vAlign w:val="center"/>
          </w:tcPr>
          <w:p>
            <w:pPr>
              <w:spacing w:line="300" w:lineRule="exact"/>
              <w:ind w:firstLine="0" w:firstLineChars="0"/>
              <w:jc w:val="center"/>
              <w:textAlignment w:val="center"/>
              <w:rPr>
                <w:rFonts w:ascii="仿宋_GB2312" w:hAnsi="仿宋_GB2312" w:eastAsia="仿宋_GB2312" w:cs="仿宋_GB2312"/>
                <w:b/>
                <w:bCs/>
                <w:color w:val="auto"/>
                <w:sz w:val="30"/>
                <w:szCs w:val="30"/>
                <w:highlight w:val="none"/>
              </w:rPr>
            </w:pPr>
            <w:r>
              <w:rPr>
                <w:rFonts w:hint="eastAsia" w:ascii="仿宋_GB2312" w:hAnsi="仿宋_GB2312" w:eastAsia="仿宋_GB2312" w:cs="仿宋_GB2312"/>
                <w:b/>
                <w:bCs/>
                <w:color w:val="auto"/>
                <w:sz w:val="30"/>
                <w:szCs w:val="30"/>
                <w:highlight w:val="none"/>
                <w:lang w:val="en-US" w:eastAsia="zh-CN"/>
              </w:rPr>
              <w:t>-</w:t>
            </w:r>
          </w:p>
        </w:tc>
        <w:tc>
          <w:tcPr>
            <w:tcW w:w="960" w:type="dxa"/>
            <w:tcBorders>
              <w:tl2br w:val="nil"/>
              <w:tr2bl w:val="nil"/>
            </w:tcBorders>
            <w:shd w:val="clear" w:color="auto" w:fill="auto"/>
            <w:noWrap/>
            <w:tcMar>
              <w:top w:w="15" w:type="dxa"/>
              <w:left w:w="15" w:type="dxa"/>
              <w:right w:w="15" w:type="dxa"/>
            </w:tcMar>
            <w:vAlign w:val="center"/>
          </w:tcPr>
          <w:p>
            <w:pPr>
              <w:spacing w:line="300" w:lineRule="exact"/>
              <w:ind w:firstLine="0" w:firstLineChars="0"/>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预期性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10" w:hRule="exact"/>
          <w:jc w:val="center"/>
        </w:trPr>
        <w:tc>
          <w:tcPr>
            <w:tcW w:w="665" w:type="dxa"/>
            <w:vMerge w:val="continue"/>
            <w:tcBorders>
              <w:tl2br w:val="nil"/>
              <w:tr2bl w:val="nil"/>
            </w:tcBorders>
            <w:shd w:val="clear" w:color="auto" w:fill="auto"/>
            <w:tcMar>
              <w:top w:w="15" w:type="dxa"/>
              <w:left w:w="15" w:type="dxa"/>
              <w:right w:w="15" w:type="dxa"/>
            </w:tcMar>
            <w:vAlign w:val="center"/>
          </w:tcPr>
          <w:p>
            <w:pPr>
              <w:spacing w:line="300" w:lineRule="exact"/>
              <w:ind w:firstLine="360"/>
              <w:jc w:val="center"/>
              <w:rPr>
                <w:rFonts w:ascii="宋体" w:hAnsi="宋体" w:eastAsia="宋体" w:cs="宋体"/>
                <w:color w:val="auto"/>
                <w:sz w:val="18"/>
                <w:szCs w:val="18"/>
                <w:highlight w:val="none"/>
              </w:rPr>
            </w:pPr>
          </w:p>
        </w:tc>
        <w:tc>
          <w:tcPr>
            <w:tcW w:w="3509" w:type="dxa"/>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val="en-US" w:eastAsia="zh-CN"/>
              </w:rPr>
              <w:t>11.</w:t>
            </w:r>
            <w:r>
              <w:rPr>
                <w:rFonts w:hint="eastAsia" w:ascii="宋体" w:hAnsi="宋体" w:eastAsia="宋体" w:cs="宋体"/>
                <w:color w:val="auto"/>
                <w:kern w:val="0"/>
                <w:sz w:val="18"/>
                <w:szCs w:val="18"/>
                <w:highlight w:val="none"/>
              </w:rPr>
              <w:t>每千人口拥有执业（助理）医师数（人）</w:t>
            </w:r>
          </w:p>
        </w:tc>
        <w:tc>
          <w:tcPr>
            <w:tcW w:w="1096" w:type="dxa"/>
            <w:tcBorders>
              <w:tl2br w:val="nil"/>
              <w:tr2bl w:val="nil"/>
            </w:tcBorders>
            <w:shd w:val="clear" w:color="auto" w:fill="auto"/>
            <w:tcMar>
              <w:top w:w="15" w:type="dxa"/>
              <w:left w:w="15" w:type="dxa"/>
              <w:right w:w="15" w:type="dxa"/>
            </w:tcMar>
            <w:vAlign w:val="center"/>
          </w:tcPr>
          <w:p>
            <w:pPr>
              <w:spacing w:line="300" w:lineRule="exact"/>
              <w:ind w:firstLine="0" w:firstLineChars="0"/>
              <w:jc w:val="center"/>
              <w:textAlignment w:val="center"/>
              <w:rPr>
                <w:rFonts w:ascii="宋体" w:hAnsi="宋体" w:eastAsia="宋体" w:cs="宋体"/>
                <w:color w:val="auto"/>
                <w:sz w:val="18"/>
                <w:szCs w:val="18"/>
                <w:highlight w:val="yellow"/>
              </w:rPr>
            </w:pPr>
            <w:r>
              <w:rPr>
                <w:rFonts w:hint="eastAsia" w:ascii="宋体" w:hAnsi="宋体" w:eastAsia="宋体" w:cs="宋体"/>
                <w:color w:val="auto"/>
                <w:kern w:val="0"/>
                <w:sz w:val="18"/>
                <w:szCs w:val="18"/>
                <w:highlight w:val="yellow"/>
              </w:rPr>
              <w:t>0.1</w:t>
            </w:r>
          </w:p>
        </w:tc>
        <w:tc>
          <w:tcPr>
            <w:tcW w:w="1088" w:type="dxa"/>
            <w:tcBorders>
              <w:tl2br w:val="nil"/>
              <w:tr2bl w:val="nil"/>
            </w:tcBorders>
            <w:shd w:val="clear" w:color="auto" w:fill="FFFFFF"/>
            <w:tcMar>
              <w:top w:w="15" w:type="dxa"/>
              <w:left w:w="15" w:type="dxa"/>
              <w:right w:w="15" w:type="dxa"/>
            </w:tcMar>
            <w:vAlign w:val="center"/>
          </w:tcPr>
          <w:p>
            <w:pPr>
              <w:spacing w:line="300" w:lineRule="exact"/>
              <w:ind w:firstLine="0" w:firstLineChars="0"/>
              <w:jc w:val="center"/>
              <w:textAlignment w:val="center"/>
              <w:rPr>
                <w:rFonts w:ascii="宋体" w:hAnsi="宋体" w:eastAsia="宋体" w:cs="宋体"/>
                <w:color w:val="auto"/>
                <w:sz w:val="18"/>
                <w:szCs w:val="18"/>
                <w:highlight w:val="yellow"/>
              </w:rPr>
            </w:pPr>
            <w:r>
              <w:rPr>
                <w:rFonts w:hint="eastAsia" w:ascii="宋体" w:hAnsi="宋体" w:eastAsia="宋体" w:cs="宋体"/>
                <w:color w:val="auto"/>
                <w:kern w:val="0"/>
                <w:sz w:val="18"/>
                <w:szCs w:val="18"/>
                <w:highlight w:val="yellow"/>
              </w:rPr>
              <w:t>4.5</w:t>
            </w:r>
          </w:p>
        </w:tc>
        <w:tc>
          <w:tcPr>
            <w:tcW w:w="1596" w:type="dxa"/>
            <w:tcBorders>
              <w:tl2br w:val="nil"/>
              <w:tr2bl w:val="nil"/>
            </w:tcBorders>
            <w:shd w:val="clear" w:color="auto" w:fill="auto"/>
            <w:noWrap/>
            <w:tcMar>
              <w:top w:w="15" w:type="dxa"/>
              <w:left w:w="15" w:type="dxa"/>
              <w:right w:w="15" w:type="dxa"/>
            </w:tcMar>
            <w:vAlign w:val="center"/>
          </w:tcPr>
          <w:p>
            <w:pPr>
              <w:spacing w:line="300" w:lineRule="exact"/>
              <w:ind w:firstLine="0" w:firstLineChars="0"/>
              <w:jc w:val="center"/>
              <w:textAlignment w:val="center"/>
              <w:rPr>
                <w:rFonts w:ascii="仿宋_GB2312" w:hAnsi="仿宋_GB2312" w:eastAsia="仿宋_GB2312" w:cs="仿宋_GB2312"/>
                <w:b/>
                <w:bCs/>
                <w:color w:val="auto"/>
                <w:sz w:val="30"/>
                <w:szCs w:val="30"/>
                <w:highlight w:val="none"/>
              </w:rPr>
            </w:pPr>
            <w:r>
              <w:rPr>
                <w:rFonts w:hint="eastAsia" w:ascii="仿宋_GB2312" w:hAnsi="仿宋_GB2312" w:eastAsia="仿宋_GB2312" w:cs="仿宋_GB2312"/>
                <w:b/>
                <w:bCs/>
                <w:color w:val="auto"/>
                <w:sz w:val="30"/>
                <w:szCs w:val="30"/>
                <w:highlight w:val="none"/>
                <w:lang w:val="en-US" w:eastAsia="zh-CN"/>
              </w:rPr>
              <w:t>-</w:t>
            </w:r>
          </w:p>
        </w:tc>
        <w:tc>
          <w:tcPr>
            <w:tcW w:w="960" w:type="dxa"/>
            <w:tcBorders>
              <w:tl2br w:val="nil"/>
              <w:tr2bl w:val="nil"/>
            </w:tcBorders>
            <w:shd w:val="clear" w:color="auto" w:fill="auto"/>
            <w:noWrap/>
            <w:tcMar>
              <w:top w:w="15" w:type="dxa"/>
              <w:left w:w="15" w:type="dxa"/>
              <w:right w:w="15" w:type="dxa"/>
            </w:tcMar>
            <w:vAlign w:val="center"/>
          </w:tcPr>
          <w:p>
            <w:pPr>
              <w:spacing w:line="300" w:lineRule="exact"/>
              <w:ind w:firstLine="0" w:firstLineChars="0"/>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预期性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10" w:hRule="exact"/>
          <w:jc w:val="center"/>
        </w:trPr>
        <w:tc>
          <w:tcPr>
            <w:tcW w:w="665" w:type="dxa"/>
            <w:vMerge w:val="continue"/>
            <w:tcBorders>
              <w:tl2br w:val="nil"/>
              <w:tr2bl w:val="nil"/>
            </w:tcBorders>
            <w:shd w:val="clear" w:color="auto" w:fill="auto"/>
            <w:tcMar>
              <w:top w:w="15" w:type="dxa"/>
              <w:left w:w="15" w:type="dxa"/>
              <w:right w:w="15" w:type="dxa"/>
            </w:tcMar>
            <w:vAlign w:val="center"/>
          </w:tcPr>
          <w:p>
            <w:pPr>
              <w:spacing w:line="300" w:lineRule="exact"/>
              <w:ind w:left="0" w:leftChars="0" w:firstLine="0" w:firstLineChars="0"/>
              <w:jc w:val="both"/>
              <w:rPr>
                <w:rFonts w:hint="eastAsia" w:ascii="宋体" w:hAnsi="宋体" w:eastAsia="宋体" w:cs="宋体"/>
                <w:color w:val="auto"/>
                <w:sz w:val="18"/>
                <w:szCs w:val="18"/>
                <w:highlight w:val="none"/>
                <w:lang w:eastAsia="zh-CN"/>
              </w:rPr>
            </w:pPr>
          </w:p>
        </w:tc>
        <w:tc>
          <w:tcPr>
            <w:tcW w:w="3509" w:type="dxa"/>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val="en-US" w:eastAsia="zh-CN"/>
              </w:rPr>
              <w:t>12.</w:t>
            </w:r>
            <w:r>
              <w:rPr>
                <w:rFonts w:hint="eastAsia" w:ascii="宋体" w:hAnsi="宋体" w:eastAsia="宋体" w:cs="宋体"/>
                <w:color w:val="auto"/>
                <w:kern w:val="0"/>
                <w:sz w:val="18"/>
                <w:szCs w:val="18"/>
                <w:highlight w:val="none"/>
              </w:rPr>
              <w:t>基本养老保险</w:t>
            </w:r>
            <w:r>
              <w:rPr>
                <w:rFonts w:hint="eastAsia" w:ascii="宋体" w:hAnsi="宋体" w:eastAsia="宋体" w:cs="宋体"/>
                <w:color w:val="auto"/>
                <w:kern w:val="0"/>
                <w:sz w:val="18"/>
                <w:szCs w:val="18"/>
                <w:highlight w:val="none"/>
                <w:lang w:eastAsia="zh-CN"/>
              </w:rPr>
              <w:t>参保</w:t>
            </w:r>
            <w:r>
              <w:rPr>
                <w:rFonts w:hint="eastAsia" w:ascii="宋体" w:hAnsi="宋体" w:eastAsia="宋体" w:cs="宋体"/>
                <w:color w:val="auto"/>
                <w:kern w:val="0"/>
                <w:sz w:val="18"/>
                <w:szCs w:val="18"/>
                <w:highlight w:val="none"/>
              </w:rPr>
              <w:t>率</w:t>
            </w:r>
            <w:r>
              <w:rPr>
                <w:rStyle w:val="16"/>
                <w:rFonts w:hint="eastAsia" w:ascii="宋体" w:hAnsi="宋体" w:eastAsia="宋体" w:cs="宋体"/>
                <w:color w:val="auto"/>
                <w:sz w:val="18"/>
                <w:szCs w:val="18"/>
                <w:highlight w:val="none"/>
              </w:rPr>
              <w:t>(%)</w:t>
            </w:r>
          </w:p>
        </w:tc>
        <w:tc>
          <w:tcPr>
            <w:tcW w:w="1096" w:type="dxa"/>
            <w:tcBorders>
              <w:tl2br w:val="nil"/>
              <w:tr2bl w:val="nil"/>
            </w:tcBorders>
            <w:shd w:val="clear" w:color="auto" w:fill="auto"/>
            <w:tcMar>
              <w:top w:w="15" w:type="dxa"/>
              <w:left w:w="15" w:type="dxa"/>
              <w:right w:w="15" w:type="dxa"/>
            </w:tcMar>
            <w:vAlign w:val="center"/>
          </w:tcPr>
          <w:p>
            <w:pPr>
              <w:spacing w:line="300" w:lineRule="exact"/>
              <w:ind w:firstLine="0" w:firstLineChars="0"/>
              <w:jc w:val="center"/>
              <w:textAlignment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kern w:val="0"/>
                <w:sz w:val="18"/>
                <w:szCs w:val="18"/>
                <w:highlight w:val="none"/>
                <w:lang w:val="en-US" w:eastAsia="zh-CN"/>
              </w:rPr>
              <w:t>95</w:t>
            </w:r>
          </w:p>
        </w:tc>
        <w:tc>
          <w:tcPr>
            <w:tcW w:w="1088" w:type="dxa"/>
            <w:tcBorders>
              <w:tl2br w:val="nil"/>
              <w:tr2bl w:val="nil"/>
            </w:tcBorders>
            <w:shd w:val="clear" w:color="auto" w:fill="FFFFFF"/>
            <w:tcMar>
              <w:top w:w="15" w:type="dxa"/>
              <w:left w:w="15" w:type="dxa"/>
              <w:right w:w="15" w:type="dxa"/>
            </w:tcMar>
            <w:vAlign w:val="center"/>
          </w:tcPr>
          <w:p>
            <w:pPr>
              <w:spacing w:line="300" w:lineRule="exact"/>
              <w:ind w:firstLine="0" w:firstLineChars="0"/>
              <w:jc w:val="center"/>
              <w:textAlignment w:val="center"/>
              <w:rPr>
                <w:rFonts w:hint="default" w:ascii="宋体" w:hAnsi="宋体" w:eastAsia="宋体" w:cs="宋体"/>
                <w:color w:val="auto"/>
                <w:sz w:val="18"/>
                <w:szCs w:val="18"/>
                <w:highlight w:val="none"/>
                <w:lang w:val="en-US"/>
              </w:rPr>
            </w:pPr>
            <w:r>
              <w:rPr>
                <w:rFonts w:hint="eastAsia" w:ascii="宋体" w:hAnsi="宋体" w:eastAsia="宋体" w:cs="宋体"/>
                <w:color w:val="auto"/>
                <w:sz w:val="18"/>
                <w:szCs w:val="18"/>
                <w:highlight w:val="none"/>
                <w:lang w:val="en-US" w:eastAsia="zh-CN"/>
              </w:rPr>
              <w:t>&gt;95</w:t>
            </w:r>
          </w:p>
        </w:tc>
        <w:tc>
          <w:tcPr>
            <w:tcW w:w="1596" w:type="dxa"/>
            <w:tcBorders>
              <w:tl2br w:val="nil"/>
              <w:tr2bl w:val="nil"/>
            </w:tcBorders>
            <w:shd w:val="clear" w:color="auto" w:fill="auto"/>
            <w:noWrap/>
            <w:tcMar>
              <w:top w:w="15" w:type="dxa"/>
              <w:left w:w="15" w:type="dxa"/>
              <w:right w:w="15" w:type="dxa"/>
            </w:tcMar>
            <w:vAlign w:val="center"/>
          </w:tcPr>
          <w:p>
            <w:pPr>
              <w:spacing w:line="300" w:lineRule="exact"/>
              <w:ind w:firstLine="0" w:firstLineChars="0"/>
              <w:jc w:val="center"/>
              <w:textAlignment w:val="center"/>
              <w:rPr>
                <w:rFonts w:ascii="仿宋_GB2312" w:hAnsi="仿宋_GB2312" w:eastAsia="仿宋_GB2312" w:cs="仿宋_GB2312"/>
                <w:b/>
                <w:bCs/>
                <w:color w:val="auto"/>
                <w:sz w:val="30"/>
                <w:szCs w:val="30"/>
                <w:highlight w:val="none"/>
              </w:rPr>
            </w:pPr>
            <w:r>
              <w:rPr>
                <w:rFonts w:hint="eastAsia" w:ascii="仿宋_GB2312" w:hAnsi="仿宋_GB2312" w:eastAsia="仿宋_GB2312" w:cs="仿宋_GB2312"/>
                <w:b/>
                <w:bCs/>
                <w:color w:val="auto"/>
                <w:sz w:val="30"/>
                <w:szCs w:val="30"/>
                <w:highlight w:val="none"/>
                <w:lang w:val="en-US" w:eastAsia="zh-CN"/>
              </w:rPr>
              <w:t>-</w:t>
            </w:r>
          </w:p>
        </w:tc>
        <w:tc>
          <w:tcPr>
            <w:tcW w:w="960" w:type="dxa"/>
            <w:tcBorders>
              <w:tl2br w:val="nil"/>
              <w:tr2bl w:val="nil"/>
            </w:tcBorders>
            <w:shd w:val="clear" w:color="auto" w:fill="auto"/>
            <w:noWrap/>
            <w:tcMar>
              <w:top w:w="15" w:type="dxa"/>
              <w:left w:w="15" w:type="dxa"/>
              <w:right w:w="15" w:type="dxa"/>
            </w:tcMar>
            <w:vAlign w:val="center"/>
          </w:tcPr>
          <w:p>
            <w:pPr>
              <w:spacing w:line="300" w:lineRule="exact"/>
              <w:ind w:firstLine="0" w:firstLineChars="0"/>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预期性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10" w:hRule="exact"/>
          <w:jc w:val="center"/>
        </w:trPr>
        <w:tc>
          <w:tcPr>
            <w:tcW w:w="665" w:type="dxa"/>
            <w:vMerge w:val="continue"/>
            <w:tcBorders>
              <w:tl2br w:val="nil"/>
              <w:tr2bl w:val="nil"/>
            </w:tcBorders>
            <w:shd w:val="clear" w:color="auto" w:fill="auto"/>
            <w:tcMar>
              <w:top w:w="15" w:type="dxa"/>
              <w:left w:w="15" w:type="dxa"/>
              <w:right w:w="15" w:type="dxa"/>
            </w:tcMar>
            <w:vAlign w:val="center"/>
          </w:tcPr>
          <w:p>
            <w:pPr>
              <w:spacing w:line="300" w:lineRule="exact"/>
              <w:ind w:firstLine="360"/>
              <w:jc w:val="center"/>
              <w:rPr>
                <w:rFonts w:ascii="宋体" w:hAnsi="宋体" w:eastAsia="宋体" w:cs="宋体"/>
                <w:color w:val="auto"/>
                <w:sz w:val="18"/>
                <w:szCs w:val="18"/>
                <w:highlight w:val="none"/>
              </w:rPr>
            </w:pPr>
          </w:p>
        </w:tc>
        <w:tc>
          <w:tcPr>
            <w:tcW w:w="3509" w:type="dxa"/>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val="en-US" w:eastAsia="zh-CN"/>
              </w:rPr>
              <w:t>13.</w:t>
            </w:r>
            <w:r>
              <w:rPr>
                <w:rFonts w:hint="eastAsia" w:ascii="宋体" w:hAnsi="宋体" w:eastAsia="宋体" w:cs="宋体"/>
                <w:color w:val="auto"/>
                <w:kern w:val="0"/>
                <w:sz w:val="18"/>
                <w:szCs w:val="18"/>
                <w:highlight w:val="none"/>
              </w:rPr>
              <w:t>人均预期寿命（岁）</w:t>
            </w:r>
          </w:p>
        </w:tc>
        <w:tc>
          <w:tcPr>
            <w:tcW w:w="1096" w:type="dxa"/>
            <w:tcBorders>
              <w:tl2br w:val="nil"/>
              <w:tr2bl w:val="nil"/>
            </w:tcBorders>
            <w:shd w:val="clear" w:color="auto" w:fill="auto"/>
            <w:tcMar>
              <w:top w:w="15" w:type="dxa"/>
              <w:left w:w="15" w:type="dxa"/>
              <w:right w:w="15" w:type="dxa"/>
            </w:tcMar>
            <w:vAlign w:val="center"/>
          </w:tcPr>
          <w:p>
            <w:pPr>
              <w:spacing w:line="300" w:lineRule="exact"/>
              <w:ind w:firstLine="0" w:firstLineChars="0"/>
              <w:jc w:val="center"/>
              <w:textAlignment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74</w:t>
            </w:r>
          </w:p>
        </w:tc>
        <w:tc>
          <w:tcPr>
            <w:tcW w:w="1088" w:type="dxa"/>
            <w:tcBorders>
              <w:tl2br w:val="nil"/>
              <w:tr2bl w:val="nil"/>
            </w:tcBorders>
            <w:shd w:val="clear" w:color="auto" w:fill="FFFFFF"/>
            <w:tcMar>
              <w:top w:w="15" w:type="dxa"/>
              <w:left w:w="15" w:type="dxa"/>
              <w:right w:w="15" w:type="dxa"/>
            </w:tcMar>
            <w:vAlign w:val="center"/>
          </w:tcPr>
          <w:p>
            <w:pPr>
              <w:spacing w:line="300" w:lineRule="exact"/>
              <w:ind w:firstLine="0" w:firstLineChars="0"/>
              <w:jc w:val="center"/>
              <w:textAlignment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76</w:t>
            </w:r>
          </w:p>
        </w:tc>
        <w:tc>
          <w:tcPr>
            <w:tcW w:w="1596" w:type="dxa"/>
            <w:tcBorders>
              <w:tl2br w:val="nil"/>
              <w:tr2bl w:val="nil"/>
            </w:tcBorders>
            <w:shd w:val="clear" w:color="auto" w:fill="auto"/>
            <w:noWrap/>
            <w:tcMar>
              <w:top w:w="15" w:type="dxa"/>
              <w:left w:w="15" w:type="dxa"/>
              <w:right w:w="15" w:type="dxa"/>
            </w:tcMar>
            <w:vAlign w:val="center"/>
          </w:tcPr>
          <w:p>
            <w:pPr>
              <w:spacing w:line="300" w:lineRule="exact"/>
              <w:ind w:firstLine="0" w:firstLineChars="0"/>
              <w:jc w:val="center"/>
              <w:textAlignment w:val="center"/>
              <w:rPr>
                <w:rFonts w:ascii="仿宋_GB2312" w:hAnsi="仿宋_GB2312" w:eastAsia="仿宋_GB2312" w:cs="仿宋_GB2312"/>
                <w:b/>
                <w:bCs/>
                <w:color w:val="auto"/>
                <w:sz w:val="30"/>
                <w:szCs w:val="30"/>
                <w:highlight w:val="none"/>
              </w:rPr>
            </w:pPr>
            <w:r>
              <w:rPr>
                <w:rFonts w:hint="eastAsia" w:ascii="宋体" w:hAnsi="宋体" w:eastAsia="宋体" w:cs="宋体"/>
                <w:color w:val="auto"/>
                <w:sz w:val="18"/>
                <w:szCs w:val="18"/>
                <w:highlight w:val="none"/>
                <w:lang w:val="en-US" w:eastAsia="zh-CN"/>
              </w:rPr>
              <w:t>[2]</w:t>
            </w:r>
          </w:p>
        </w:tc>
        <w:tc>
          <w:tcPr>
            <w:tcW w:w="960" w:type="dxa"/>
            <w:tcBorders>
              <w:tl2br w:val="nil"/>
              <w:tr2bl w:val="nil"/>
            </w:tcBorders>
            <w:shd w:val="clear" w:color="auto" w:fill="auto"/>
            <w:noWrap/>
            <w:tcMar>
              <w:top w:w="15" w:type="dxa"/>
              <w:left w:w="15" w:type="dxa"/>
              <w:right w:w="15" w:type="dxa"/>
            </w:tcMar>
            <w:vAlign w:val="center"/>
          </w:tcPr>
          <w:p>
            <w:pPr>
              <w:spacing w:line="300" w:lineRule="exact"/>
              <w:ind w:firstLine="0" w:firstLineChars="0"/>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预期性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10" w:hRule="exact"/>
          <w:jc w:val="center"/>
        </w:trPr>
        <w:tc>
          <w:tcPr>
            <w:tcW w:w="665" w:type="dxa"/>
            <w:vMerge w:val="restart"/>
            <w:tcBorders>
              <w:tl2br w:val="nil"/>
              <w:tr2bl w:val="nil"/>
            </w:tcBorders>
            <w:shd w:val="clear" w:color="auto" w:fill="auto"/>
            <w:tcMar>
              <w:top w:w="15" w:type="dxa"/>
              <w:left w:w="15" w:type="dxa"/>
              <w:right w:w="15" w:type="dxa"/>
            </w:tcMar>
            <w:vAlign w:val="center"/>
          </w:tcPr>
          <w:p>
            <w:pPr>
              <w:spacing w:line="300" w:lineRule="exact"/>
              <w:ind w:left="0" w:leftChars="0" w:firstLine="0" w:firstLineChars="0"/>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绿色</w:t>
            </w:r>
          </w:p>
          <w:p>
            <w:pPr>
              <w:spacing w:line="300" w:lineRule="exact"/>
              <w:ind w:left="0" w:leftChars="0" w:firstLine="0" w:firstLineChars="0"/>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发展</w:t>
            </w:r>
          </w:p>
        </w:tc>
        <w:tc>
          <w:tcPr>
            <w:tcW w:w="3509" w:type="dxa"/>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rPr>
                <w:rFonts w:hint="default"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14.</w:t>
            </w:r>
            <w:r>
              <w:rPr>
                <w:rFonts w:hint="eastAsia" w:ascii="宋体" w:hAnsi="宋体" w:eastAsia="宋体" w:cs="宋体"/>
                <w:color w:val="auto"/>
                <w:kern w:val="0"/>
                <w:sz w:val="18"/>
                <w:szCs w:val="18"/>
                <w:highlight w:val="none"/>
              </w:rPr>
              <w:t>单位</w:t>
            </w:r>
            <w:r>
              <w:rPr>
                <w:rFonts w:hint="eastAsia" w:ascii="宋体" w:hAnsi="宋体" w:eastAsia="宋体" w:cs="宋体"/>
                <w:color w:val="auto"/>
                <w:kern w:val="0"/>
                <w:sz w:val="18"/>
                <w:szCs w:val="18"/>
                <w:highlight w:val="none"/>
                <w:lang w:val="en-US" w:eastAsia="zh-CN"/>
              </w:rPr>
              <w:t>地区</w:t>
            </w:r>
            <w:r>
              <w:rPr>
                <w:rFonts w:hint="eastAsia" w:ascii="宋体" w:hAnsi="宋体" w:eastAsia="宋体" w:cs="宋体"/>
                <w:color w:val="auto"/>
                <w:kern w:val="0"/>
                <w:sz w:val="18"/>
                <w:szCs w:val="18"/>
                <w:highlight w:val="none"/>
              </w:rPr>
              <w:t>生产总值</w:t>
            </w:r>
            <w:r>
              <w:rPr>
                <w:rFonts w:hint="eastAsia" w:ascii="宋体" w:hAnsi="宋体" w:eastAsia="宋体" w:cs="宋体"/>
                <w:color w:val="auto"/>
                <w:kern w:val="0"/>
                <w:sz w:val="18"/>
                <w:szCs w:val="18"/>
                <w:highlight w:val="none"/>
                <w:lang w:val="en-US" w:eastAsia="zh-CN"/>
              </w:rPr>
              <w:t>能源消耗</w:t>
            </w:r>
            <w:r>
              <w:rPr>
                <w:rFonts w:hint="eastAsia" w:ascii="宋体" w:hAnsi="宋体" w:eastAsia="宋体" w:cs="宋体"/>
                <w:color w:val="auto"/>
                <w:kern w:val="0"/>
                <w:sz w:val="18"/>
                <w:szCs w:val="18"/>
                <w:highlight w:val="none"/>
              </w:rPr>
              <w:t>降低</w:t>
            </w:r>
            <w:r>
              <w:rPr>
                <w:rStyle w:val="16"/>
                <w:rFonts w:hint="eastAsia" w:ascii="宋体" w:hAnsi="宋体" w:eastAsia="宋体" w:cs="宋体"/>
                <w:color w:val="auto"/>
                <w:sz w:val="18"/>
                <w:szCs w:val="18"/>
                <w:highlight w:val="none"/>
              </w:rPr>
              <w:t>(%)</w:t>
            </w:r>
          </w:p>
        </w:tc>
        <w:tc>
          <w:tcPr>
            <w:tcW w:w="1096" w:type="dxa"/>
            <w:tcBorders>
              <w:tl2br w:val="nil"/>
              <w:tr2bl w:val="nil"/>
            </w:tcBorders>
            <w:shd w:val="clear" w:color="auto" w:fill="auto"/>
            <w:tcMar>
              <w:top w:w="15" w:type="dxa"/>
              <w:left w:w="15" w:type="dxa"/>
              <w:right w:w="15" w:type="dxa"/>
            </w:tcMar>
            <w:vAlign w:val="center"/>
          </w:tcPr>
          <w:p>
            <w:pPr>
              <w:spacing w:line="300" w:lineRule="exact"/>
              <w:ind w:firstLine="0" w:firstLineChars="0"/>
              <w:jc w:val="center"/>
              <w:textAlignment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yellow"/>
                <w:lang w:val="en-US" w:eastAsia="zh-CN"/>
              </w:rPr>
              <w:t>1.95</w:t>
            </w:r>
          </w:p>
        </w:tc>
        <w:tc>
          <w:tcPr>
            <w:tcW w:w="2684" w:type="dxa"/>
            <w:gridSpan w:val="2"/>
            <w:tcBorders>
              <w:tl2br w:val="nil"/>
              <w:tr2bl w:val="nil"/>
            </w:tcBorders>
            <w:shd w:val="clear" w:color="auto" w:fill="FFFFFF"/>
            <w:tcMar>
              <w:top w:w="15" w:type="dxa"/>
              <w:left w:w="15" w:type="dxa"/>
              <w:right w:w="15" w:type="dxa"/>
            </w:tcMar>
            <w:vAlign w:val="center"/>
          </w:tcPr>
          <w:p>
            <w:pPr>
              <w:spacing w:line="300" w:lineRule="exact"/>
              <w:ind w:firstLine="0" w:firstLineChars="0"/>
              <w:jc w:val="center"/>
              <w:textAlignment w:val="center"/>
              <w:rPr>
                <w:rFonts w:hint="eastAsia" w:ascii="仿宋_GB2312" w:hAnsi="仿宋_GB2312" w:eastAsia="仿宋_GB2312" w:cs="仿宋_GB2312"/>
                <w:b/>
                <w:bCs/>
                <w:color w:val="auto"/>
                <w:sz w:val="30"/>
                <w:szCs w:val="30"/>
                <w:highlight w:val="none"/>
                <w:lang w:val="en-US" w:eastAsia="zh-CN"/>
              </w:rPr>
            </w:pPr>
            <w:r>
              <w:rPr>
                <w:rFonts w:hint="eastAsia" w:ascii="宋体" w:hAnsi="宋体" w:eastAsia="宋体" w:cs="宋体"/>
                <w:color w:val="auto"/>
                <w:kern w:val="0"/>
                <w:sz w:val="18"/>
                <w:szCs w:val="18"/>
                <w:highlight w:val="none"/>
              </w:rPr>
              <w:t>控制在自治</w:t>
            </w:r>
            <w:r>
              <w:rPr>
                <w:rFonts w:hint="eastAsia" w:ascii="宋体" w:hAnsi="宋体" w:eastAsia="宋体" w:cs="宋体"/>
                <w:color w:val="auto"/>
                <w:kern w:val="0"/>
                <w:sz w:val="18"/>
                <w:szCs w:val="18"/>
                <w:highlight w:val="yellow"/>
                <w:lang w:val="en-US" w:eastAsia="zh-CN"/>
              </w:rPr>
              <w:t>州</w:t>
            </w:r>
            <w:r>
              <w:rPr>
                <w:rFonts w:hint="eastAsia" w:ascii="宋体" w:hAnsi="宋体" w:eastAsia="宋体" w:cs="宋体"/>
                <w:color w:val="auto"/>
                <w:kern w:val="0"/>
                <w:sz w:val="18"/>
                <w:szCs w:val="18"/>
                <w:highlight w:val="none"/>
              </w:rPr>
              <w:t>下达指标内</w:t>
            </w:r>
          </w:p>
        </w:tc>
        <w:tc>
          <w:tcPr>
            <w:tcW w:w="960" w:type="dxa"/>
            <w:tcBorders>
              <w:tl2br w:val="nil"/>
              <w:tr2bl w:val="nil"/>
            </w:tcBorders>
            <w:shd w:val="clear" w:color="auto" w:fill="auto"/>
            <w:noWrap/>
            <w:tcMar>
              <w:top w:w="15" w:type="dxa"/>
              <w:left w:w="15" w:type="dxa"/>
              <w:right w:w="15" w:type="dxa"/>
            </w:tcMar>
            <w:vAlign w:val="center"/>
          </w:tcPr>
          <w:p>
            <w:pPr>
              <w:spacing w:line="300" w:lineRule="exact"/>
              <w:ind w:firstLine="0" w:firstLineChars="0"/>
              <w:jc w:val="center"/>
              <w:textAlignment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约束性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10" w:hRule="exact"/>
          <w:jc w:val="center"/>
        </w:trPr>
        <w:tc>
          <w:tcPr>
            <w:tcW w:w="665" w:type="dxa"/>
            <w:vMerge w:val="continue"/>
            <w:tcBorders>
              <w:tl2br w:val="nil"/>
              <w:tr2bl w:val="nil"/>
            </w:tcBorders>
            <w:shd w:val="clear" w:color="auto" w:fill="auto"/>
            <w:tcMar>
              <w:top w:w="15" w:type="dxa"/>
              <w:left w:w="15" w:type="dxa"/>
              <w:right w:w="15" w:type="dxa"/>
            </w:tcMar>
            <w:vAlign w:val="center"/>
          </w:tcPr>
          <w:p>
            <w:pPr>
              <w:spacing w:line="300" w:lineRule="exact"/>
              <w:ind w:firstLine="360"/>
              <w:jc w:val="center"/>
              <w:rPr>
                <w:rFonts w:ascii="宋体" w:hAnsi="宋体" w:eastAsia="宋体" w:cs="宋体"/>
                <w:color w:val="auto"/>
                <w:sz w:val="18"/>
                <w:szCs w:val="18"/>
                <w:highlight w:val="none"/>
              </w:rPr>
            </w:pPr>
          </w:p>
        </w:tc>
        <w:tc>
          <w:tcPr>
            <w:tcW w:w="3509" w:type="dxa"/>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rPr>
                <w:rFonts w:hint="default"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15.</w:t>
            </w:r>
            <w:r>
              <w:rPr>
                <w:rFonts w:hint="eastAsia" w:ascii="宋体" w:hAnsi="宋体" w:eastAsia="宋体" w:cs="宋体"/>
                <w:color w:val="auto"/>
                <w:kern w:val="0"/>
                <w:sz w:val="18"/>
                <w:szCs w:val="18"/>
                <w:highlight w:val="none"/>
              </w:rPr>
              <w:t>单位</w:t>
            </w:r>
            <w:r>
              <w:rPr>
                <w:rFonts w:hint="eastAsia" w:ascii="宋体" w:hAnsi="宋体" w:eastAsia="宋体" w:cs="宋体"/>
                <w:color w:val="auto"/>
                <w:kern w:val="0"/>
                <w:sz w:val="18"/>
                <w:szCs w:val="18"/>
                <w:highlight w:val="none"/>
                <w:lang w:val="en-US" w:eastAsia="zh-CN"/>
              </w:rPr>
              <w:t>地区</w:t>
            </w:r>
            <w:r>
              <w:rPr>
                <w:rFonts w:hint="eastAsia" w:ascii="宋体" w:hAnsi="宋体" w:eastAsia="宋体" w:cs="宋体"/>
                <w:color w:val="auto"/>
                <w:kern w:val="0"/>
                <w:sz w:val="18"/>
                <w:szCs w:val="18"/>
                <w:highlight w:val="none"/>
              </w:rPr>
              <w:t>生产总值二氧化碳排放降低</w:t>
            </w:r>
            <w:r>
              <w:rPr>
                <w:rStyle w:val="16"/>
                <w:rFonts w:hint="eastAsia" w:ascii="宋体" w:hAnsi="宋体" w:eastAsia="宋体" w:cs="宋体"/>
                <w:color w:val="auto"/>
                <w:sz w:val="18"/>
                <w:szCs w:val="18"/>
                <w:highlight w:val="none"/>
              </w:rPr>
              <w:t>(%)</w:t>
            </w:r>
          </w:p>
        </w:tc>
        <w:tc>
          <w:tcPr>
            <w:tcW w:w="1096" w:type="dxa"/>
            <w:tcBorders>
              <w:tl2br w:val="nil"/>
              <w:tr2bl w:val="nil"/>
            </w:tcBorders>
            <w:shd w:val="clear" w:color="auto" w:fill="auto"/>
            <w:tcMar>
              <w:top w:w="15" w:type="dxa"/>
              <w:left w:w="15" w:type="dxa"/>
              <w:right w:w="15" w:type="dxa"/>
            </w:tcMar>
            <w:vAlign w:val="center"/>
          </w:tcPr>
          <w:p>
            <w:pPr>
              <w:spacing w:line="300" w:lineRule="exact"/>
              <w:ind w:firstLine="0" w:firstLineChars="0"/>
              <w:jc w:val="center"/>
              <w:textAlignment w:val="center"/>
              <w:rPr>
                <w:rFonts w:hint="default" w:ascii="宋体" w:hAnsi="宋体" w:eastAsia="宋体" w:cs="宋体"/>
                <w:color w:val="auto"/>
                <w:sz w:val="18"/>
                <w:szCs w:val="18"/>
                <w:highlight w:val="yellow"/>
                <w:lang w:val="en-US" w:eastAsia="zh-CN"/>
              </w:rPr>
            </w:pPr>
            <w:r>
              <w:rPr>
                <w:rFonts w:hint="eastAsia" w:ascii="宋体" w:hAnsi="宋体" w:eastAsia="宋体" w:cs="宋体"/>
                <w:color w:val="auto"/>
                <w:sz w:val="18"/>
                <w:szCs w:val="18"/>
                <w:highlight w:val="yellow"/>
                <w:lang w:val="en-US" w:eastAsia="zh-CN"/>
              </w:rPr>
              <w:t>2</w:t>
            </w:r>
          </w:p>
        </w:tc>
        <w:tc>
          <w:tcPr>
            <w:tcW w:w="2684" w:type="dxa"/>
            <w:gridSpan w:val="2"/>
            <w:tcBorders>
              <w:tl2br w:val="nil"/>
              <w:tr2bl w:val="nil"/>
            </w:tcBorders>
            <w:shd w:val="clear" w:color="auto" w:fill="FFFFFF"/>
            <w:tcMar>
              <w:top w:w="15" w:type="dxa"/>
              <w:left w:w="15" w:type="dxa"/>
              <w:right w:w="15" w:type="dxa"/>
            </w:tcMar>
            <w:vAlign w:val="center"/>
          </w:tcPr>
          <w:p>
            <w:pPr>
              <w:spacing w:line="300" w:lineRule="exact"/>
              <w:ind w:firstLine="0" w:firstLineChars="0"/>
              <w:jc w:val="center"/>
              <w:textAlignment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控制在自治</w:t>
            </w:r>
            <w:r>
              <w:rPr>
                <w:rFonts w:hint="eastAsia" w:ascii="宋体" w:hAnsi="宋体" w:eastAsia="宋体" w:cs="宋体"/>
                <w:color w:val="auto"/>
                <w:kern w:val="0"/>
                <w:sz w:val="18"/>
                <w:szCs w:val="18"/>
                <w:highlight w:val="yellow"/>
                <w:lang w:val="en-US" w:eastAsia="zh-CN"/>
              </w:rPr>
              <w:t>州</w:t>
            </w:r>
            <w:r>
              <w:rPr>
                <w:rFonts w:hint="eastAsia" w:ascii="宋体" w:hAnsi="宋体" w:eastAsia="宋体" w:cs="宋体"/>
                <w:color w:val="auto"/>
                <w:kern w:val="0"/>
                <w:sz w:val="18"/>
                <w:szCs w:val="18"/>
                <w:highlight w:val="none"/>
              </w:rPr>
              <w:t>下达指标内</w:t>
            </w:r>
          </w:p>
        </w:tc>
        <w:tc>
          <w:tcPr>
            <w:tcW w:w="960" w:type="dxa"/>
            <w:tcBorders>
              <w:tl2br w:val="nil"/>
              <w:tr2bl w:val="nil"/>
            </w:tcBorders>
            <w:shd w:val="clear" w:color="auto" w:fill="auto"/>
            <w:noWrap/>
            <w:tcMar>
              <w:top w:w="15" w:type="dxa"/>
              <w:left w:w="15" w:type="dxa"/>
              <w:right w:w="15" w:type="dxa"/>
            </w:tcMar>
            <w:vAlign w:val="center"/>
          </w:tcPr>
          <w:p>
            <w:pPr>
              <w:spacing w:line="300" w:lineRule="exact"/>
              <w:ind w:firstLine="0" w:firstLineChars="0"/>
              <w:jc w:val="center"/>
              <w:textAlignment w:val="center"/>
              <w:rPr>
                <w:rFonts w:hint="default"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约束性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10" w:hRule="exact"/>
          <w:jc w:val="center"/>
        </w:trPr>
        <w:tc>
          <w:tcPr>
            <w:tcW w:w="665" w:type="dxa"/>
            <w:vMerge w:val="continue"/>
            <w:tcBorders>
              <w:tl2br w:val="nil"/>
              <w:tr2bl w:val="nil"/>
            </w:tcBorders>
            <w:shd w:val="clear" w:color="auto" w:fill="auto"/>
            <w:tcMar>
              <w:top w:w="15" w:type="dxa"/>
              <w:left w:w="15" w:type="dxa"/>
              <w:right w:w="15" w:type="dxa"/>
            </w:tcMar>
            <w:vAlign w:val="center"/>
          </w:tcPr>
          <w:p>
            <w:pPr>
              <w:spacing w:line="300" w:lineRule="exact"/>
              <w:ind w:firstLine="360"/>
              <w:jc w:val="center"/>
              <w:rPr>
                <w:rFonts w:ascii="宋体" w:hAnsi="宋体" w:eastAsia="宋体" w:cs="宋体"/>
                <w:color w:val="auto"/>
                <w:sz w:val="18"/>
                <w:szCs w:val="18"/>
                <w:highlight w:val="none"/>
              </w:rPr>
            </w:pPr>
          </w:p>
        </w:tc>
        <w:tc>
          <w:tcPr>
            <w:tcW w:w="3509" w:type="dxa"/>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rPr>
                <w:rFonts w:hint="default"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16.</w:t>
            </w:r>
            <w:r>
              <w:rPr>
                <w:rFonts w:hint="eastAsia" w:ascii="宋体" w:hAnsi="宋体" w:eastAsia="宋体" w:cs="宋体"/>
                <w:color w:val="auto"/>
                <w:kern w:val="0"/>
                <w:sz w:val="18"/>
                <w:szCs w:val="18"/>
                <w:highlight w:val="none"/>
              </w:rPr>
              <w:t>城市空气质量优良天数比</w:t>
            </w:r>
            <w:r>
              <w:rPr>
                <w:rFonts w:hint="eastAsia" w:ascii="宋体" w:hAnsi="宋体" w:eastAsia="宋体" w:cs="宋体"/>
                <w:color w:val="auto"/>
                <w:kern w:val="0"/>
                <w:sz w:val="18"/>
                <w:szCs w:val="18"/>
                <w:highlight w:val="none"/>
                <w:lang w:val="en-US" w:eastAsia="zh-CN"/>
              </w:rPr>
              <w:t>率</w:t>
            </w:r>
            <w:r>
              <w:rPr>
                <w:rFonts w:hint="eastAsia" w:ascii="宋体" w:hAnsi="宋体" w:eastAsia="宋体" w:cs="宋体"/>
                <w:color w:val="auto"/>
                <w:kern w:val="0"/>
                <w:sz w:val="18"/>
                <w:szCs w:val="18"/>
                <w:highlight w:val="none"/>
              </w:rPr>
              <w:t>（</w:t>
            </w:r>
            <w:r>
              <w:rPr>
                <w:rStyle w:val="16"/>
                <w:rFonts w:hint="eastAsia" w:ascii="宋体" w:hAnsi="宋体" w:eastAsia="宋体" w:cs="宋体"/>
                <w:color w:val="auto"/>
                <w:sz w:val="18"/>
                <w:szCs w:val="18"/>
                <w:highlight w:val="none"/>
              </w:rPr>
              <w:t>%</w:t>
            </w:r>
            <w:r>
              <w:rPr>
                <w:rStyle w:val="17"/>
                <w:rFonts w:hint="default" w:ascii="宋体" w:hAnsi="宋体" w:eastAsia="宋体" w:cs="宋体"/>
                <w:color w:val="auto"/>
                <w:sz w:val="18"/>
                <w:szCs w:val="18"/>
                <w:highlight w:val="none"/>
              </w:rPr>
              <w:t>）</w:t>
            </w:r>
          </w:p>
        </w:tc>
        <w:tc>
          <w:tcPr>
            <w:tcW w:w="1096" w:type="dxa"/>
            <w:tcBorders>
              <w:tl2br w:val="nil"/>
              <w:tr2bl w:val="nil"/>
            </w:tcBorders>
            <w:shd w:val="clear" w:color="auto" w:fill="auto"/>
            <w:tcMar>
              <w:top w:w="15" w:type="dxa"/>
              <w:left w:w="15" w:type="dxa"/>
              <w:right w:w="15" w:type="dxa"/>
            </w:tcMar>
            <w:vAlign w:val="center"/>
          </w:tcPr>
          <w:p>
            <w:pPr>
              <w:spacing w:line="300" w:lineRule="exact"/>
              <w:ind w:firstLine="0" w:firstLineChars="0"/>
              <w:jc w:val="center"/>
              <w:textAlignment w:val="center"/>
              <w:rPr>
                <w:rFonts w:hint="eastAsia" w:ascii="宋体" w:hAnsi="宋体" w:eastAsia="宋体" w:cs="宋体"/>
                <w:color w:val="auto"/>
                <w:sz w:val="18"/>
                <w:szCs w:val="18"/>
                <w:highlight w:val="yellow"/>
                <w:lang w:val="en-US" w:eastAsia="zh-CN"/>
              </w:rPr>
            </w:pPr>
            <w:r>
              <w:rPr>
                <w:rFonts w:hint="eastAsia" w:ascii="宋体" w:hAnsi="宋体" w:eastAsia="宋体" w:cs="宋体"/>
                <w:color w:val="auto"/>
                <w:kern w:val="0"/>
                <w:sz w:val="18"/>
                <w:szCs w:val="18"/>
                <w:highlight w:val="yellow"/>
              </w:rPr>
              <w:t>95.9</w:t>
            </w:r>
          </w:p>
        </w:tc>
        <w:tc>
          <w:tcPr>
            <w:tcW w:w="2684" w:type="dxa"/>
            <w:gridSpan w:val="2"/>
            <w:tcBorders>
              <w:tl2br w:val="nil"/>
              <w:tr2bl w:val="nil"/>
            </w:tcBorders>
            <w:shd w:val="clear" w:color="auto" w:fill="FFFFFF"/>
            <w:tcMar>
              <w:top w:w="15" w:type="dxa"/>
              <w:left w:w="15" w:type="dxa"/>
              <w:right w:w="15" w:type="dxa"/>
            </w:tcMar>
            <w:vAlign w:val="center"/>
          </w:tcPr>
          <w:p>
            <w:pPr>
              <w:spacing w:line="300" w:lineRule="exact"/>
              <w:ind w:firstLine="0" w:firstLineChars="0"/>
              <w:jc w:val="center"/>
              <w:textAlignment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控制在自治</w:t>
            </w:r>
            <w:r>
              <w:rPr>
                <w:rFonts w:hint="eastAsia" w:ascii="宋体" w:hAnsi="宋体" w:eastAsia="宋体" w:cs="宋体"/>
                <w:color w:val="auto"/>
                <w:kern w:val="0"/>
                <w:sz w:val="18"/>
                <w:szCs w:val="18"/>
                <w:highlight w:val="yellow"/>
                <w:lang w:val="en-US" w:eastAsia="zh-CN"/>
              </w:rPr>
              <w:t>州</w:t>
            </w:r>
            <w:r>
              <w:rPr>
                <w:rFonts w:hint="eastAsia" w:ascii="宋体" w:hAnsi="宋体" w:eastAsia="宋体" w:cs="宋体"/>
                <w:color w:val="auto"/>
                <w:kern w:val="0"/>
                <w:sz w:val="18"/>
                <w:szCs w:val="18"/>
                <w:highlight w:val="none"/>
              </w:rPr>
              <w:t>下达指标内</w:t>
            </w:r>
          </w:p>
        </w:tc>
        <w:tc>
          <w:tcPr>
            <w:tcW w:w="960" w:type="dxa"/>
            <w:tcBorders>
              <w:tl2br w:val="nil"/>
              <w:tr2bl w:val="nil"/>
            </w:tcBorders>
            <w:shd w:val="clear" w:color="auto" w:fill="auto"/>
            <w:noWrap/>
            <w:tcMar>
              <w:top w:w="15" w:type="dxa"/>
              <w:left w:w="15" w:type="dxa"/>
              <w:right w:w="15" w:type="dxa"/>
            </w:tcMar>
            <w:vAlign w:val="center"/>
          </w:tcPr>
          <w:p>
            <w:pPr>
              <w:spacing w:line="300" w:lineRule="exact"/>
              <w:ind w:firstLine="0" w:firstLineChars="0"/>
              <w:jc w:val="center"/>
              <w:textAlignment w:val="center"/>
              <w:rPr>
                <w:rFonts w:hint="default"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约束性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10" w:hRule="exact"/>
          <w:jc w:val="center"/>
        </w:trPr>
        <w:tc>
          <w:tcPr>
            <w:tcW w:w="665" w:type="dxa"/>
            <w:vMerge w:val="continue"/>
            <w:tcBorders>
              <w:tl2br w:val="nil"/>
              <w:tr2bl w:val="nil"/>
            </w:tcBorders>
            <w:shd w:val="clear" w:color="auto" w:fill="auto"/>
            <w:tcMar>
              <w:top w:w="15" w:type="dxa"/>
              <w:left w:w="15" w:type="dxa"/>
              <w:right w:w="15" w:type="dxa"/>
            </w:tcMar>
            <w:vAlign w:val="center"/>
          </w:tcPr>
          <w:p>
            <w:pPr>
              <w:spacing w:line="300" w:lineRule="exact"/>
              <w:ind w:firstLine="360"/>
              <w:jc w:val="center"/>
              <w:rPr>
                <w:rFonts w:ascii="宋体" w:hAnsi="宋体" w:eastAsia="宋体" w:cs="宋体"/>
                <w:color w:val="auto"/>
                <w:sz w:val="18"/>
                <w:szCs w:val="18"/>
                <w:highlight w:val="none"/>
              </w:rPr>
            </w:pPr>
          </w:p>
        </w:tc>
        <w:tc>
          <w:tcPr>
            <w:tcW w:w="3509" w:type="dxa"/>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rPr>
                <w:rFonts w:hint="default"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17.地表水达到或好于Ⅲ类水体比列（%）</w:t>
            </w:r>
          </w:p>
        </w:tc>
        <w:tc>
          <w:tcPr>
            <w:tcW w:w="1096" w:type="dxa"/>
            <w:tcBorders>
              <w:tl2br w:val="nil"/>
              <w:tr2bl w:val="nil"/>
            </w:tcBorders>
            <w:shd w:val="clear" w:color="auto" w:fill="auto"/>
            <w:tcMar>
              <w:top w:w="15" w:type="dxa"/>
              <w:left w:w="15" w:type="dxa"/>
              <w:right w:w="15" w:type="dxa"/>
            </w:tcMar>
            <w:vAlign w:val="center"/>
          </w:tcPr>
          <w:p>
            <w:pPr>
              <w:spacing w:line="300" w:lineRule="exact"/>
              <w:ind w:firstLine="0" w:firstLineChars="0"/>
              <w:jc w:val="center"/>
              <w:textAlignment w:val="center"/>
              <w:rPr>
                <w:rFonts w:hint="default" w:ascii="宋体" w:hAnsi="宋体" w:eastAsia="宋体" w:cs="宋体"/>
                <w:color w:val="auto"/>
                <w:kern w:val="0"/>
                <w:sz w:val="18"/>
                <w:szCs w:val="18"/>
                <w:highlight w:val="yellow"/>
                <w:lang w:val="en-US" w:eastAsia="zh-CN"/>
              </w:rPr>
            </w:pPr>
            <w:r>
              <w:rPr>
                <w:rFonts w:hint="eastAsia" w:ascii="宋体" w:hAnsi="宋体" w:eastAsia="宋体" w:cs="宋体"/>
                <w:color w:val="auto"/>
                <w:kern w:val="0"/>
                <w:sz w:val="18"/>
                <w:szCs w:val="18"/>
                <w:highlight w:val="none"/>
                <w:lang w:val="en-US" w:eastAsia="zh-CN"/>
              </w:rPr>
              <w:t>100</w:t>
            </w:r>
          </w:p>
        </w:tc>
        <w:tc>
          <w:tcPr>
            <w:tcW w:w="2684" w:type="dxa"/>
            <w:gridSpan w:val="2"/>
            <w:tcBorders>
              <w:tl2br w:val="nil"/>
              <w:tr2bl w:val="nil"/>
            </w:tcBorders>
            <w:shd w:val="clear" w:color="auto" w:fill="FFFFFF"/>
            <w:tcMar>
              <w:top w:w="15" w:type="dxa"/>
              <w:left w:w="15" w:type="dxa"/>
              <w:right w:w="15" w:type="dxa"/>
            </w:tcMar>
            <w:vAlign w:val="center"/>
          </w:tcPr>
          <w:p>
            <w:pPr>
              <w:spacing w:line="300" w:lineRule="exact"/>
              <w:ind w:firstLine="0" w:firstLineChars="0"/>
              <w:jc w:val="center"/>
              <w:textAlignment w:val="center"/>
              <w:rPr>
                <w:rFonts w:hint="eastAsia" w:ascii="宋体" w:hAnsi="宋体" w:eastAsia="宋体" w:cs="宋体"/>
                <w:color w:val="auto"/>
                <w:kern w:val="0"/>
                <w:sz w:val="18"/>
                <w:szCs w:val="18"/>
                <w:highlight w:val="none"/>
                <w:lang w:val="en-US" w:eastAsia="zh-CN" w:bidi="ar-SA"/>
              </w:rPr>
            </w:pPr>
            <w:r>
              <w:rPr>
                <w:rFonts w:hint="eastAsia" w:ascii="宋体" w:hAnsi="宋体" w:eastAsia="宋体" w:cs="宋体"/>
                <w:color w:val="auto"/>
                <w:kern w:val="0"/>
                <w:sz w:val="18"/>
                <w:szCs w:val="18"/>
                <w:highlight w:val="none"/>
              </w:rPr>
              <w:t>控制在自治</w:t>
            </w:r>
            <w:r>
              <w:rPr>
                <w:rFonts w:hint="eastAsia" w:ascii="宋体" w:hAnsi="宋体" w:eastAsia="宋体" w:cs="宋体"/>
                <w:color w:val="auto"/>
                <w:kern w:val="0"/>
                <w:sz w:val="18"/>
                <w:szCs w:val="18"/>
                <w:highlight w:val="yellow"/>
                <w:lang w:val="en-US" w:eastAsia="zh-CN"/>
              </w:rPr>
              <w:t>州</w:t>
            </w:r>
            <w:r>
              <w:rPr>
                <w:rFonts w:hint="eastAsia" w:ascii="宋体" w:hAnsi="宋体" w:eastAsia="宋体" w:cs="宋体"/>
                <w:color w:val="auto"/>
                <w:kern w:val="0"/>
                <w:sz w:val="18"/>
                <w:szCs w:val="18"/>
                <w:highlight w:val="none"/>
              </w:rPr>
              <w:t>下达指标内</w:t>
            </w:r>
          </w:p>
        </w:tc>
        <w:tc>
          <w:tcPr>
            <w:tcW w:w="960" w:type="dxa"/>
            <w:tcBorders>
              <w:tl2br w:val="nil"/>
              <w:tr2bl w:val="nil"/>
            </w:tcBorders>
            <w:shd w:val="clear" w:color="auto" w:fill="auto"/>
            <w:noWrap/>
            <w:tcMar>
              <w:top w:w="15" w:type="dxa"/>
              <w:left w:w="15" w:type="dxa"/>
              <w:right w:w="15" w:type="dxa"/>
            </w:tcMar>
            <w:vAlign w:val="center"/>
          </w:tcPr>
          <w:p>
            <w:pPr>
              <w:spacing w:line="300" w:lineRule="exact"/>
              <w:ind w:firstLine="0" w:firstLineChars="0"/>
              <w:jc w:val="center"/>
              <w:textAlignment w:val="center"/>
              <w:rPr>
                <w:rFonts w:hint="eastAsia" w:ascii="宋体" w:hAnsi="宋体" w:eastAsia="宋体" w:cs="宋体"/>
                <w:color w:val="auto"/>
                <w:kern w:val="0"/>
                <w:sz w:val="18"/>
                <w:szCs w:val="18"/>
                <w:highlight w:val="none"/>
                <w:lang w:val="en-US" w:eastAsia="zh-CN" w:bidi="ar-SA"/>
              </w:rPr>
            </w:pPr>
            <w:r>
              <w:rPr>
                <w:rFonts w:hint="eastAsia" w:ascii="宋体" w:hAnsi="宋体" w:eastAsia="宋体" w:cs="宋体"/>
                <w:color w:val="auto"/>
                <w:kern w:val="0"/>
                <w:sz w:val="18"/>
                <w:szCs w:val="18"/>
                <w:highlight w:val="none"/>
                <w:lang w:val="en-US" w:eastAsia="zh-CN"/>
              </w:rPr>
              <w:t>约束性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10" w:hRule="exact"/>
          <w:jc w:val="center"/>
        </w:trPr>
        <w:tc>
          <w:tcPr>
            <w:tcW w:w="665" w:type="dxa"/>
            <w:vMerge w:val="continue"/>
            <w:tcBorders>
              <w:tl2br w:val="nil"/>
              <w:tr2bl w:val="nil"/>
            </w:tcBorders>
            <w:shd w:val="clear" w:color="auto" w:fill="auto"/>
            <w:tcMar>
              <w:top w:w="15" w:type="dxa"/>
              <w:left w:w="15" w:type="dxa"/>
              <w:right w:w="15" w:type="dxa"/>
            </w:tcMar>
            <w:vAlign w:val="center"/>
          </w:tcPr>
          <w:p>
            <w:pPr>
              <w:spacing w:line="300" w:lineRule="exact"/>
              <w:ind w:firstLine="360"/>
              <w:jc w:val="center"/>
              <w:rPr>
                <w:rFonts w:ascii="宋体" w:hAnsi="宋体" w:eastAsia="宋体" w:cs="宋体"/>
                <w:color w:val="auto"/>
                <w:sz w:val="18"/>
                <w:szCs w:val="18"/>
                <w:highlight w:val="none"/>
              </w:rPr>
            </w:pPr>
          </w:p>
        </w:tc>
        <w:tc>
          <w:tcPr>
            <w:tcW w:w="3509" w:type="dxa"/>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rPr>
                <w:rFonts w:hint="default"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18.</w:t>
            </w:r>
            <w:r>
              <w:rPr>
                <w:rFonts w:hint="eastAsia" w:ascii="宋体" w:hAnsi="宋体" w:eastAsia="宋体" w:cs="宋体"/>
                <w:color w:val="auto"/>
                <w:kern w:val="0"/>
                <w:sz w:val="18"/>
                <w:szCs w:val="18"/>
                <w:highlight w:val="none"/>
              </w:rPr>
              <w:t>森林覆盖率</w:t>
            </w:r>
            <w:r>
              <w:rPr>
                <w:rStyle w:val="16"/>
                <w:rFonts w:hint="eastAsia" w:ascii="宋体" w:hAnsi="宋体" w:eastAsia="宋体" w:cs="宋体"/>
                <w:color w:val="auto"/>
                <w:sz w:val="18"/>
                <w:szCs w:val="18"/>
                <w:highlight w:val="none"/>
              </w:rPr>
              <w:t>(%)</w:t>
            </w:r>
          </w:p>
        </w:tc>
        <w:tc>
          <w:tcPr>
            <w:tcW w:w="1096" w:type="dxa"/>
            <w:tcBorders>
              <w:tl2br w:val="nil"/>
              <w:tr2bl w:val="nil"/>
            </w:tcBorders>
            <w:shd w:val="clear" w:color="auto" w:fill="auto"/>
            <w:tcMar>
              <w:top w:w="15" w:type="dxa"/>
              <w:left w:w="15" w:type="dxa"/>
              <w:right w:w="15" w:type="dxa"/>
            </w:tcMar>
            <w:vAlign w:val="center"/>
          </w:tcPr>
          <w:p>
            <w:pPr>
              <w:spacing w:line="300" w:lineRule="exact"/>
              <w:ind w:firstLine="0" w:firstLineChars="0"/>
              <w:jc w:val="center"/>
              <w:textAlignment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0"/>
                <w:sz w:val="18"/>
                <w:szCs w:val="18"/>
                <w:highlight w:val="none"/>
              </w:rPr>
              <w:t>12.49</w:t>
            </w:r>
          </w:p>
        </w:tc>
        <w:tc>
          <w:tcPr>
            <w:tcW w:w="1088" w:type="dxa"/>
            <w:tcBorders>
              <w:tl2br w:val="nil"/>
              <w:tr2bl w:val="nil"/>
            </w:tcBorders>
            <w:shd w:val="clear" w:color="auto" w:fill="FFFFFF"/>
            <w:tcMar>
              <w:top w:w="15" w:type="dxa"/>
              <w:left w:w="15" w:type="dxa"/>
              <w:right w:w="15" w:type="dxa"/>
            </w:tcMar>
            <w:vAlign w:val="center"/>
          </w:tcPr>
          <w:p>
            <w:pPr>
              <w:spacing w:line="300" w:lineRule="exact"/>
              <w:ind w:firstLine="0" w:firstLineChars="0"/>
              <w:jc w:val="center"/>
              <w:textAlignment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0"/>
                <w:sz w:val="18"/>
                <w:szCs w:val="18"/>
                <w:highlight w:val="yellow"/>
              </w:rPr>
              <w:t>13</w:t>
            </w:r>
          </w:p>
        </w:tc>
        <w:tc>
          <w:tcPr>
            <w:tcW w:w="1596" w:type="dxa"/>
            <w:tcBorders>
              <w:tl2br w:val="nil"/>
              <w:tr2bl w:val="nil"/>
            </w:tcBorders>
            <w:shd w:val="clear" w:color="auto" w:fill="FFFFFF"/>
            <w:tcMar>
              <w:top w:w="15" w:type="dxa"/>
              <w:left w:w="15" w:type="dxa"/>
              <w:right w:w="15" w:type="dxa"/>
            </w:tcMar>
            <w:vAlign w:val="center"/>
          </w:tcPr>
          <w:p>
            <w:pPr>
              <w:spacing w:line="300" w:lineRule="exact"/>
              <w:ind w:firstLine="0" w:firstLineChars="0"/>
              <w:jc w:val="center"/>
              <w:textAlignment w:val="center"/>
              <w:rPr>
                <w:rFonts w:hint="eastAsia" w:ascii="宋体" w:hAnsi="宋体" w:eastAsia="宋体" w:cs="宋体"/>
                <w:color w:val="auto"/>
                <w:kern w:val="0"/>
                <w:sz w:val="18"/>
                <w:szCs w:val="18"/>
                <w:highlight w:val="yellow"/>
              </w:rPr>
            </w:pPr>
            <w:r>
              <w:rPr>
                <w:rFonts w:hint="eastAsia" w:ascii="仿宋_GB2312" w:hAnsi="仿宋_GB2312" w:eastAsia="仿宋_GB2312" w:cs="仿宋_GB2312"/>
                <w:b/>
                <w:bCs/>
                <w:color w:val="auto"/>
                <w:sz w:val="30"/>
                <w:szCs w:val="30"/>
                <w:highlight w:val="none"/>
                <w:lang w:val="en-US" w:eastAsia="zh-CN"/>
              </w:rPr>
              <w:t>-</w:t>
            </w:r>
          </w:p>
        </w:tc>
        <w:tc>
          <w:tcPr>
            <w:tcW w:w="960" w:type="dxa"/>
            <w:tcBorders>
              <w:tl2br w:val="nil"/>
              <w:tr2bl w:val="nil"/>
            </w:tcBorders>
            <w:shd w:val="clear" w:color="auto" w:fill="auto"/>
            <w:noWrap/>
            <w:tcMar>
              <w:top w:w="15" w:type="dxa"/>
              <w:left w:w="15" w:type="dxa"/>
              <w:right w:w="15" w:type="dxa"/>
            </w:tcMar>
            <w:vAlign w:val="center"/>
          </w:tcPr>
          <w:p>
            <w:pPr>
              <w:spacing w:line="300" w:lineRule="exact"/>
              <w:ind w:firstLine="0" w:firstLineChars="0"/>
              <w:jc w:val="center"/>
              <w:textAlignment w:val="center"/>
              <w:rPr>
                <w:rFonts w:hint="default"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约束性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10" w:hRule="exact"/>
          <w:jc w:val="center"/>
        </w:trPr>
        <w:tc>
          <w:tcPr>
            <w:tcW w:w="665" w:type="dxa"/>
            <w:tcBorders>
              <w:tl2br w:val="nil"/>
              <w:tr2bl w:val="nil"/>
            </w:tcBorders>
            <w:shd w:val="clear" w:color="auto" w:fill="auto"/>
            <w:tcMar>
              <w:top w:w="15" w:type="dxa"/>
              <w:left w:w="15" w:type="dxa"/>
              <w:right w:w="15" w:type="dxa"/>
            </w:tcMar>
            <w:vAlign w:val="center"/>
          </w:tcPr>
          <w:p>
            <w:pPr>
              <w:spacing w:line="300" w:lineRule="exact"/>
              <w:ind w:firstLine="360"/>
              <w:jc w:val="center"/>
              <w:rPr>
                <w:rFonts w:ascii="宋体" w:hAnsi="宋体" w:eastAsia="宋体" w:cs="宋体"/>
                <w:color w:val="auto"/>
                <w:sz w:val="18"/>
                <w:szCs w:val="18"/>
                <w:highlight w:val="none"/>
              </w:rPr>
            </w:pPr>
          </w:p>
        </w:tc>
        <w:tc>
          <w:tcPr>
            <w:tcW w:w="3509" w:type="dxa"/>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rPr>
                <w:rFonts w:hint="default"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19.</w:t>
            </w:r>
            <w:r>
              <w:rPr>
                <w:rFonts w:hint="eastAsia" w:ascii="宋体" w:hAnsi="宋体" w:eastAsia="宋体" w:cs="宋体"/>
                <w:color w:val="auto"/>
                <w:kern w:val="0"/>
                <w:sz w:val="18"/>
                <w:szCs w:val="18"/>
                <w:highlight w:val="none"/>
              </w:rPr>
              <w:t>粮食综合生产能力（万吨）</w:t>
            </w:r>
          </w:p>
        </w:tc>
        <w:tc>
          <w:tcPr>
            <w:tcW w:w="1096" w:type="dxa"/>
            <w:tcBorders>
              <w:tl2br w:val="nil"/>
              <w:tr2bl w:val="nil"/>
            </w:tcBorders>
            <w:shd w:val="clear" w:color="auto" w:fill="auto"/>
            <w:tcMar>
              <w:top w:w="15" w:type="dxa"/>
              <w:left w:w="15" w:type="dxa"/>
              <w:right w:w="15" w:type="dxa"/>
            </w:tcMar>
            <w:vAlign w:val="center"/>
          </w:tcPr>
          <w:p>
            <w:pPr>
              <w:spacing w:line="300" w:lineRule="exact"/>
              <w:ind w:firstLine="0" w:firstLineChars="0"/>
              <w:jc w:val="center"/>
              <w:textAlignment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81.08</w:t>
            </w:r>
          </w:p>
        </w:tc>
        <w:tc>
          <w:tcPr>
            <w:tcW w:w="1088" w:type="dxa"/>
            <w:tcBorders>
              <w:tl2br w:val="nil"/>
              <w:tr2bl w:val="nil"/>
            </w:tcBorders>
            <w:shd w:val="clear" w:color="auto" w:fill="FFFFFF"/>
            <w:tcMar>
              <w:top w:w="15" w:type="dxa"/>
              <w:left w:w="15" w:type="dxa"/>
              <w:right w:w="15" w:type="dxa"/>
            </w:tcMar>
            <w:vAlign w:val="center"/>
          </w:tcPr>
          <w:p>
            <w:pPr>
              <w:spacing w:line="300" w:lineRule="exact"/>
              <w:ind w:firstLine="0" w:firstLineChars="0"/>
              <w:jc w:val="center"/>
              <w:textAlignment w:val="center"/>
              <w:rPr>
                <w:rFonts w:hint="eastAsia" w:ascii="宋体" w:hAnsi="宋体" w:eastAsia="宋体" w:cs="宋体"/>
                <w:color w:val="auto"/>
                <w:kern w:val="0"/>
                <w:sz w:val="18"/>
                <w:szCs w:val="18"/>
                <w:highlight w:val="yellow"/>
              </w:rPr>
            </w:pPr>
            <w:r>
              <w:rPr>
                <w:rFonts w:hint="eastAsia" w:ascii="仿宋_GB2312" w:hAnsi="仿宋_GB2312" w:eastAsia="仿宋_GB2312" w:cs="仿宋_GB2312"/>
                <w:b/>
                <w:bCs/>
                <w:color w:val="auto"/>
                <w:sz w:val="30"/>
                <w:szCs w:val="30"/>
                <w:highlight w:val="yellow"/>
                <w:lang w:val="en-US" w:eastAsia="zh-CN"/>
              </w:rPr>
              <w:t>-</w:t>
            </w:r>
          </w:p>
        </w:tc>
        <w:tc>
          <w:tcPr>
            <w:tcW w:w="1596" w:type="dxa"/>
            <w:tcBorders>
              <w:tl2br w:val="nil"/>
              <w:tr2bl w:val="nil"/>
            </w:tcBorders>
            <w:shd w:val="clear" w:color="auto" w:fill="FFFFFF"/>
            <w:tcMar>
              <w:top w:w="15" w:type="dxa"/>
              <w:left w:w="15" w:type="dxa"/>
              <w:right w:w="15" w:type="dxa"/>
            </w:tcMar>
            <w:vAlign w:val="center"/>
          </w:tcPr>
          <w:p>
            <w:pPr>
              <w:spacing w:line="300" w:lineRule="exact"/>
              <w:ind w:firstLine="0" w:firstLineChars="0"/>
              <w:jc w:val="center"/>
              <w:textAlignment w:val="center"/>
              <w:rPr>
                <w:rFonts w:hint="eastAsia" w:ascii="宋体" w:hAnsi="宋体" w:eastAsia="宋体" w:cs="宋体"/>
                <w:color w:val="auto"/>
                <w:kern w:val="0"/>
                <w:sz w:val="18"/>
                <w:szCs w:val="18"/>
                <w:highlight w:val="yellow"/>
              </w:rPr>
            </w:pPr>
            <w:r>
              <w:rPr>
                <w:rFonts w:hint="eastAsia" w:ascii="仿宋_GB2312" w:hAnsi="仿宋_GB2312" w:eastAsia="仿宋_GB2312" w:cs="仿宋_GB2312"/>
                <w:b/>
                <w:bCs/>
                <w:color w:val="auto"/>
                <w:sz w:val="30"/>
                <w:szCs w:val="30"/>
                <w:highlight w:val="none"/>
                <w:lang w:val="en-US" w:eastAsia="zh-CN"/>
              </w:rPr>
              <w:t>-</w:t>
            </w:r>
          </w:p>
        </w:tc>
        <w:tc>
          <w:tcPr>
            <w:tcW w:w="960" w:type="dxa"/>
            <w:tcBorders>
              <w:tl2br w:val="nil"/>
              <w:tr2bl w:val="nil"/>
            </w:tcBorders>
            <w:shd w:val="clear" w:color="auto" w:fill="auto"/>
            <w:noWrap/>
            <w:tcMar>
              <w:top w:w="15" w:type="dxa"/>
              <w:left w:w="15" w:type="dxa"/>
              <w:right w:w="15" w:type="dxa"/>
            </w:tcMar>
            <w:vAlign w:val="center"/>
          </w:tcPr>
          <w:p>
            <w:pPr>
              <w:spacing w:line="300" w:lineRule="exact"/>
              <w:ind w:firstLine="0" w:firstLineChars="0"/>
              <w:jc w:val="center"/>
              <w:textAlignment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约束性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10" w:hRule="exact"/>
          <w:jc w:val="center"/>
        </w:trPr>
        <w:tc>
          <w:tcPr>
            <w:tcW w:w="665" w:type="dxa"/>
            <w:tcBorders>
              <w:tl2br w:val="nil"/>
              <w:tr2bl w:val="nil"/>
            </w:tcBorders>
            <w:shd w:val="clear" w:color="auto" w:fill="auto"/>
            <w:tcMar>
              <w:top w:w="15" w:type="dxa"/>
              <w:left w:w="15" w:type="dxa"/>
              <w:right w:w="15" w:type="dxa"/>
            </w:tcMar>
            <w:vAlign w:val="center"/>
          </w:tcPr>
          <w:p>
            <w:pPr>
              <w:spacing w:line="300" w:lineRule="exact"/>
              <w:ind w:firstLine="360"/>
              <w:jc w:val="center"/>
              <w:rPr>
                <w:rFonts w:ascii="宋体" w:hAnsi="宋体" w:eastAsia="宋体" w:cs="宋体"/>
                <w:color w:val="auto"/>
                <w:sz w:val="18"/>
                <w:szCs w:val="18"/>
                <w:highlight w:val="none"/>
              </w:rPr>
            </w:pPr>
          </w:p>
        </w:tc>
        <w:tc>
          <w:tcPr>
            <w:tcW w:w="3509" w:type="dxa"/>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center"/>
              <w:rPr>
                <w:rFonts w:hint="default"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20.能源综合生产能力（亿吨标煤）</w:t>
            </w:r>
          </w:p>
        </w:tc>
        <w:tc>
          <w:tcPr>
            <w:tcW w:w="1096" w:type="dxa"/>
            <w:tcBorders>
              <w:tl2br w:val="nil"/>
              <w:tr2bl w:val="nil"/>
            </w:tcBorders>
            <w:shd w:val="clear" w:color="auto" w:fill="auto"/>
            <w:tcMar>
              <w:top w:w="15" w:type="dxa"/>
              <w:left w:w="15" w:type="dxa"/>
              <w:right w:w="15" w:type="dxa"/>
            </w:tcMar>
            <w:vAlign w:val="center"/>
          </w:tcPr>
          <w:p>
            <w:pPr>
              <w:spacing w:line="300" w:lineRule="exact"/>
              <w:ind w:firstLine="0" w:firstLineChars="0"/>
              <w:jc w:val="center"/>
              <w:textAlignment w:val="center"/>
              <w:rPr>
                <w:rFonts w:hint="eastAsia" w:ascii="宋体" w:hAnsi="宋体" w:eastAsia="宋体" w:cs="宋体"/>
                <w:color w:val="auto"/>
                <w:kern w:val="0"/>
                <w:sz w:val="18"/>
                <w:szCs w:val="18"/>
                <w:highlight w:val="none"/>
              </w:rPr>
            </w:pPr>
            <w:r>
              <w:rPr>
                <w:rFonts w:hint="eastAsia" w:ascii="仿宋_GB2312" w:hAnsi="仿宋_GB2312" w:eastAsia="仿宋_GB2312" w:cs="仿宋_GB2312"/>
                <w:b/>
                <w:bCs/>
                <w:color w:val="auto"/>
                <w:sz w:val="30"/>
                <w:szCs w:val="30"/>
                <w:highlight w:val="none"/>
                <w:lang w:val="en-US" w:eastAsia="zh-CN"/>
              </w:rPr>
              <w:t>-</w:t>
            </w:r>
          </w:p>
        </w:tc>
        <w:tc>
          <w:tcPr>
            <w:tcW w:w="1088" w:type="dxa"/>
            <w:tcBorders>
              <w:tl2br w:val="nil"/>
              <w:tr2bl w:val="nil"/>
            </w:tcBorders>
            <w:shd w:val="clear" w:color="auto" w:fill="FFFFFF"/>
            <w:tcMar>
              <w:top w:w="15" w:type="dxa"/>
              <w:left w:w="15" w:type="dxa"/>
              <w:right w:w="15" w:type="dxa"/>
            </w:tcMar>
            <w:vAlign w:val="center"/>
          </w:tcPr>
          <w:p>
            <w:pPr>
              <w:spacing w:line="300" w:lineRule="exact"/>
              <w:ind w:firstLine="0" w:firstLineChars="0"/>
              <w:jc w:val="center"/>
              <w:textAlignment w:val="center"/>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yellow"/>
                <w:lang w:val="en-US" w:eastAsia="zh-CN"/>
              </w:rPr>
              <w:t>-</w:t>
            </w:r>
          </w:p>
        </w:tc>
        <w:tc>
          <w:tcPr>
            <w:tcW w:w="1596" w:type="dxa"/>
            <w:tcBorders>
              <w:tl2br w:val="nil"/>
              <w:tr2bl w:val="nil"/>
            </w:tcBorders>
            <w:shd w:val="clear" w:color="auto" w:fill="FFFFFF"/>
            <w:tcMar>
              <w:top w:w="15" w:type="dxa"/>
              <w:left w:w="15" w:type="dxa"/>
              <w:right w:w="15" w:type="dxa"/>
            </w:tcMar>
            <w:vAlign w:val="center"/>
          </w:tcPr>
          <w:p>
            <w:pPr>
              <w:spacing w:line="300" w:lineRule="exact"/>
              <w:ind w:firstLine="0" w:firstLineChars="0"/>
              <w:jc w:val="center"/>
              <w:textAlignment w:val="center"/>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w:t>
            </w:r>
          </w:p>
        </w:tc>
        <w:tc>
          <w:tcPr>
            <w:tcW w:w="960" w:type="dxa"/>
            <w:tcBorders>
              <w:tl2br w:val="nil"/>
              <w:tr2bl w:val="nil"/>
            </w:tcBorders>
            <w:shd w:val="clear" w:color="auto" w:fill="auto"/>
            <w:noWrap/>
            <w:tcMar>
              <w:top w:w="15" w:type="dxa"/>
              <w:left w:w="15" w:type="dxa"/>
              <w:right w:w="15" w:type="dxa"/>
            </w:tcMar>
            <w:vAlign w:val="center"/>
          </w:tcPr>
          <w:p>
            <w:pPr>
              <w:spacing w:line="300" w:lineRule="exact"/>
              <w:ind w:firstLine="0" w:firstLineChars="0"/>
              <w:jc w:val="center"/>
              <w:textAlignment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约束性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10" w:hRule="exact"/>
          <w:jc w:val="center"/>
        </w:trPr>
        <w:tc>
          <w:tcPr>
            <w:tcW w:w="8914" w:type="dxa"/>
            <w:gridSpan w:val="6"/>
            <w:tcBorders>
              <w:tl2br w:val="nil"/>
              <w:tr2bl w:val="nil"/>
            </w:tcBorders>
            <w:shd w:val="clear" w:color="auto" w:fill="auto"/>
            <w:tcMar>
              <w:top w:w="15" w:type="dxa"/>
              <w:left w:w="15" w:type="dxa"/>
              <w:right w:w="15" w:type="dxa"/>
            </w:tcMar>
            <w:vAlign w:val="center"/>
          </w:tcPr>
          <w:p>
            <w:pPr>
              <w:spacing w:line="300" w:lineRule="exact"/>
              <w:ind w:firstLine="0" w:firstLineChars="0"/>
              <w:jc w:val="center"/>
              <w:textAlignment w:val="center"/>
              <w:rPr>
                <w:rFonts w:hint="default"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注：1、带</w:t>
            </w:r>
            <w:r>
              <w:rPr>
                <w:rFonts w:hint="eastAsia" w:ascii="宋体" w:hAnsi="宋体" w:eastAsia="宋体" w:cs="宋体"/>
                <w:color w:val="auto"/>
                <w:sz w:val="18"/>
                <w:szCs w:val="18"/>
                <w:highlight w:val="none"/>
                <w:lang w:val="en-US" w:eastAsia="zh-CN"/>
              </w:rPr>
              <w:t>[]为五年累计数。2、能源综合生产能力指煤、石油、天然气、非化石能源生产能力之和。</w:t>
            </w:r>
          </w:p>
        </w:tc>
      </w:tr>
    </w:tbl>
    <w:p>
      <w:pPr>
        <w:pStyle w:val="2"/>
        <w:pageBreakBefore w:val="0"/>
        <w:kinsoku/>
        <w:wordWrap/>
        <w:overflowPunct/>
        <w:topLinePunct w:val="0"/>
        <w:bidi w:val="0"/>
        <w:spacing w:before="0" w:beforeAutospacing="0" w:after="0" w:line="560" w:lineRule="exact"/>
        <w:ind w:left="0" w:leftChars="0" w:right="0" w:firstLine="640" w:firstLineChars="200"/>
        <w:rPr>
          <w:rFonts w:hint="eastAsia" w:ascii="仿宋_GB2312" w:hAnsi="仿宋_GB2312" w:eastAsia="仿宋_GB2312" w:cs="仿宋_GB2312"/>
          <w:color w:val="auto"/>
          <w:sz w:val="32"/>
          <w:szCs w:val="32"/>
          <w:highlight w:val="none"/>
        </w:rPr>
      </w:pPr>
    </w:p>
    <w:bookmarkEnd w:id="11"/>
    <w:bookmarkEnd w:id="12"/>
    <w:bookmarkEnd w:id="13"/>
    <w:bookmarkEnd w:id="14"/>
    <w:bookmarkEnd w:id="23"/>
    <w:p>
      <w:pPr>
        <w:pageBreakBefore w:val="0"/>
        <w:kinsoku/>
        <w:wordWrap/>
        <w:overflowPunct/>
        <w:topLinePunct w:val="0"/>
        <w:bidi w:val="0"/>
        <w:spacing w:beforeAutospacing="0" w:line="560" w:lineRule="exact"/>
        <w:ind w:left="0" w:leftChars="0" w:right="0" w:firstLine="640" w:firstLineChars="200"/>
        <w:rPr>
          <w:rFonts w:hint="eastAsia" w:ascii="仿宋_GB2312" w:hAnsi="仿宋_GB2312" w:eastAsia="仿宋_GB2312" w:cs="仿宋_GB2312"/>
          <w:color w:val="auto"/>
          <w:kern w:val="44"/>
          <w:sz w:val="32"/>
          <w:szCs w:val="32"/>
          <w:highlight w:val="none"/>
        </w:rPr>
      </w:pPr>
      <w:bookmarkStart w:id="79" w:name="_Toc4448"/>
      <w:bookmarkStart w:id="80" w:name="_Toc10088"/>
      <w:bookmarkStart w:id="81" w:name="_Toc2734"/>
      <w:bookmarkStart w:id="82" w:name="_Toc3005"/>
      <w:bookmarkStart w:id="83" w:name="_Toc15673"/>
      <w:r>
        <w:rPr>
          <w:rFonts w:hint="eastAsia" w:ascii="仿宋_GB2312" w:hAnsi="仿宋_GB2312" w:eastAsia="仿宋_GB2312" w:cs="仿宋_GB2312"/>
          <w:color w:val="auto"/>
          <w:kern w:val="44"/>
          <w:sz w:val="32"/>
          <w:szCs w:val="32"/>
          <w:highlight w:val="none"/>
        </w:rPr>
        <w:br w:type="page"/>
      </w:r>
    </w:p>
    <w:p>
      <w:pPr>
        <w:pStyle w:val="6"/>
        <w:tabs>
          <w:tab w:val="left" w:pos="606"/>
        </w:tabs>
        <w:bidi w:val="0"/>
        <w:ind w:left="0" w:leftChars="0" w:firstLine="0" w:firstLineChars="0"/>
        <w:jc w:val="center"/>
        <w:rPr>
          <w:rFonts w:hint="eastAsia" w:ascii="方正小标宋简体" w:hAnsi="方正小标宋简体" w:eastAsia="方正小标宋简体" w:cs="方正小标宋简体"/>
          <w:color w:val="auto"/>
          <w:sz w:val="36"/>
          <w:szCs w:val="36"/>
          <w:highlight w:val="none"/>
          <w:lang w:val="zh-CN" w:eastAsia="zh-CN"/>
        </w:rPr>
      </w:pPr>
      <w:bookmarkStart w:id="84" w:name="_Toc18290"/>
      <w:bookmarkStart w:id="85" w:name="_Toc13774"/>
      <w:r>
        <w:rPr>
          <w:rFonts w:hint="eastAsia" w:ascii="方正小标宋简体" w:hAnsi="方正小标宋简体" w:eastAsia="方正小标宋简体" w:cs="方正小标宋简体"/>
          <w:color w:val="auto"/>
          <w:sz w:val="36"/>
          <w:szCs w:val="36"/>
          <w:highlight w:val="none"/>
          <w:lang w:val="en-US" w:eastAsia="zh-CN"/>
        </w:rPr>
        <w:t xml:space="preserve">第三章  </w:t>
      </w:r>
      <w:r>
        <w:rPr>
          <w:rFonts w:hint="eastAsia" w:ascii="方正小标宋简体" w:hAnsi="方正小标宋简体" w:eastAsia="方正小标宋简体" w:cs="方正小标宋简体"/>
          <w:color w:val="auto"/>
          <w:sz w:val="36"/>
          <w:szCs w:val="36"/>
          <w:highlight w:val="none"/>
          <w:lang w:val="zh-CN" w:eastAsia="zh-CN"/>
        </w:rPr>
        <w:t>坚持创新驱动发展</w:t>
      </w:r>
      <w:r>
        <w:rPr>
          <w:rFonts w:hint="eastAsia" w:ascii="方正小标宋简体" w:hAnsi="方正小标宋简体" w:eastAsia="方正小标宋简体" w:cs="方正小标宋简体"/>
          <w:color w:val="auto"/>
          <w:sz w:val="36"/>
          <w:szCs w:val="36"/>
          <w:highlight w:val="none"/>
          <w:lang w:val="en-US" w:eastAsia="zh-CN"/>
        </w:rPr>
        <w:t xml:space="preserve">  </w:t>
      </w:r>
      <w:r>
        <w:rPr>
          <w:rFonts w:hint="eastAsia" w:ascii="方正小标宋简体" w:hAnsi="方正小标宋简体" w:eastAsia="方正小标宋简体" w:cs="方正小标宋简体"/>
          <w:color w:val="auto"/>
          <w:sz w:val="36"/>
          <w:szCs w:val="36"/>
          <w:highlight w:val="none"/>
          <w:lang w:val="zh-CN" w:eastAsia="zh-CN"/>
        </w:rPr>
        <w:t>培育高质量发展新动能</w:t>
      </w:r>
      <w:bookmarkEnd w:id="79"/>
      <w:bookmarkEnd w:id="80"/>
      <w:bookmarkEnd w:id="81"/>
      <w:bookmarkEnd w:id="82"/>
      <w:bookmarkEnd w:id="84"/>
      <w:bookmarkEnd w:id="85"/>
    </w:p>
    <w:p>
      <w:pPr>
        <w:pageBreakBefore w:val="0"/>
        <w:widowControl w:val="0"/>
        <w:kinsoku/>
        <w:wordWrap/>
        <w:overflowPunct/>
        <w:topLinePunct w:val="0"/>
        <w:bidi w:val="0"/>
        <w:spacing w:beforeAutospacing="0" w:line="560" w:lineRule="exact"/>
        <w:ind w:left="0" w:leftChars="0" w:right="0"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坚持创新在现代化建设全局中的核心地位，把科技创新作为伊宁县发展的战略支撑，深入实施创新驱动发展战略和人才强县战略，围绕产业链部署创新链，围绕创新链布局产业链，充分激活内生动力，全力构筑发展新优势。</w:t>
      </w:r>
      <w:bookmarkStart w:id="86" w:name="_Toc25005"/>
      <w:bookmarkStart w:id="87" w:name="_Toc32052"/>
      <w:bookmarkStart w:id="88" w:name="_Toc5033"/>
      <w:r>
        <w:rPr>
          <w:rFonts w:hint="eastAsia" w:ascii="仿宋_GB2312" w:hAnsi="仿宋_GB2312" w:eastAsia="仿宋_GB2312" w:cs="仿宋_GB2312"/>
          <w:color w:val="auto"/>
          <w:sz w:val="32"/>
          <w:szCs w:val="32"/>
          <w:highlight w:val="none"/>
          <w:lang w:eastAsia="zh-CN"/>
        </w:rPr>
        <w:t>到</w:t>
      </w:r>
      <w:r>
        <w:rPr>
          <w:rFonts w:hint="eastAsia" w:ascii="仿宋_GB2312" w:hAnsi="仿宋_GB2312" w:eastAsia="仿宋_GB2312" w:cs="仿宋_GB2312"/>
          <w:color w:val="auto"/>
          <w:sz w:val="32"/>
          <w:szCs w:val="32"/>
          <w:highlight w:val="none"/>
          <w:lang w:val="en-US" w:eastAsia="zh-CN"/>
        </w:rPr>
        <w:t>2025年，全县研发经费投入占GDP比重达到1%。</w:t>
      </w:r>
    </w:p>
    <w:p>
      <w:pPr>
        <w:pStyle w:val="7"/>
        <w:numPr>
          <w:ilvl w:val="0"/>
          <w:numId w:val="0"/>
        </w:numPr>
        <w:bidi w:val="0"/>
        <w:rPr>
          <w:rFonts w:hint="eastAsia" w:ascii="方正小标宋简体" w:hAnsi="方正小标宋简体" w:eastAsia="方正小标宋简体" w:cs="方正小标宋简体"/>
          <w:b w:val="0"/>
          <w:bCs/>
          <w:color w:val="auto"/>
          <w:sz w:val="32"/>
          <w:szCs w:val="32"/>
          <w:highlight w:val="none"/>
          <w:lang w:val="zh-CN"/>
        </w:rPr>
      </w:pPr>
      <w:bookmarkStart w:id="89" w:name="_Toc23068"/>
      <w:bookmarkStart w:id="90" w:name="_Toc9249"/>
      <w:r>
        <w:rPr>
          <w:rFonts w:hint="eastAsia" w:ascii="方正小标宋简体" w:hAnsi="方正小标宋简体" w:eastAsia="方正小标宋简体" w:cs="Times New Roman"/>
          <w:b w:val="0"/>
          <w:bCs/>
          <w:color w:val="auto"/>
          <w:sz w:val="32"/>
          <w:szCs w:val="32"/>
          <w:highlight w:val="none"/>
          <w:lang w:val="en-US" w:eastAsia="zh-CN" w:bidi="ar-SA"/>
        </w:rPr>
        <w:t>第一节</w:t>
      </w:r>
      <w:bookmarkStart w:id="91" w:name="_Toc30779"/>
      <w:r>
        <w:rPr>
          <w:rFonts w:hint="eastAsia" w:ascii="方正小标宋简体" w:hAnsi="方正小标宋简体" w:eastAsia="方正小标宋简体" w:cs="Times New Roman"/>
          <w:b w:val="0"/>
          <w:bCs/>
          <w:color w:val="auto"/>
          <w:sz w:val="32"/>
          <w:szCs w:val="32"/>
          <w:highlight w:val="none"/>
          <w:lang w:val="en-US" w:eastAsia="zh-CN" w:bidi="ar-SA"/>
        </w:rPr>
        <w:t xml:space="preserve">  </w:t>
      </w:r>
      <w:r>
        <w:rPr>
          <w:rFonts w:hint="eastAsia" w:ascii="方正小标宋简体" w:hAnsi="方正小标宋简体" w:eastAsia="方正小标宋简体" w:cs="方正小标宋简体"/>
          <w:b w:val="0"/>
          <w:bCs/>
          <w:color w:val="auto"/>
          <w:sz w:val="32"/>
          <w:szCs w:val="32"/>
          <w:highlight w:val="none"/>
          <w:lang w:val="zh-CN"/>
        </w:rPr>
        <w:t>优化创新发展布局</w:t>
      </w:r>
      <w:bookmarkEnd w:id="86"/>
      <w:bookmarkEnd w:id="87"/>
      <w:bookmarkEnd w:id="88"/>
      <w:bookmarkEnd w:id="89"/>
      <w:bookmarkEnd w:id="90"/>
      <w:bookmarkEnd w:id="91"/>
    </w:p>
    <w:p>
      <w:pPr>
        <w:pageBreakBefore w:val="0"/>
        <w:widowControl w:val="0"/>
        <w:kinsoku/>
        <w:wordWrap/>
        <w:overflowPunct/>
        <w:topLinePunct w:val="0"/>
        <w:bidi w:val="0"/>
        <w:spacing w:beforeAutospacing="0" w:line="560" w:lineRule="exact"/>
        <w:ind w:left="0" w:leftChars="0" w:right="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创新县域经济社会发展理念，依托城市群发展城乡经济。构建面向首府城市伊宁市的伊宁县域城镇群发展新格局，打造由伊宁县西部城镇、218国道沿线城镇、工业园区和公（路）铁（路）物流中心构成的伊宁县城镇经济圈。创新发挥伊宁县核心要素，建设伊宁首府新型城市功能区；依托国道干线优势，建设伊宁县218国道沿线城镇区；对接天山北坡经济带城市及境外创新资源、创新要素，打造未来联系南疆区域重要的城市拓展区；创新开发伊犁河流域资源，建设跨伊犁河流域河流横向生态保护补偿试点区，建立2-4个生态环境建设示范工程。</w:t>
      </w:r>
      <w:r>
        <w:rPr>
          <w:rFonts w:hint="eastAsia" w:ascii="仿宋_GB2312" w:hAnsi="仿宋_GB2312" w:eastAsia="仿宋_GB2312" w:cs="仿宋_GB2312"/>
          <w:b/>
          <w:bCs/>
          <w:color w:val="auto"/>
          <w:sz w:val="32"/>
          <w:szCs w:val="32"/>
          <w:highlight w:val="none"/>
        </w:rPr>
        <w:t>农林牧业</w:t>
      </w:r>
      <w:r>
        <w:rPr>
          <w:rFonts w:hint="eastAsia" w:ascii="仿宋_GB2312" w:hAnsi="仿宋_GB2312" w:eastAsia="仿宋_GB2312" w:cs="仿宋_GB2312"/>
          <w:color w:val="auto"/>
          <w:sz w:val="32"/>
          <w:szCs w:val="32"/>
          <w:highlight w:val="none"/>
        </w:rPr>
        <w:t>围绕三次产业融合发展。以伊宁县现代农业科技示范园等载体为依托，用“农产品+全产业链研发中心”及“互联网+”的模式，创建5个县级各类科技示范园，5个科技示范基地；</w:t>
      </w:r>
      <w:r>
        <w:rPr>
          <w:rFonts w:hint="eastAsia" w:ascii="仿宋_GB2312" w:hAnsi="仿宋_GB2312" w:eastAsia="仿宋_GB2312" w:cs="仿宋_GB2312"/>
          <w:b/>
          <w:bCs/>
          <w:color w:val="auto"/>
          <w:sz w:val="32"/>
          <w:szCs w:val="32"/>
          <w:highlight w:val="none"/>
        </w:rPr>
        <w:t>工业</w:t>
      </w:r>
      <w:r>
        <w:rPr>
          <w:rFonts w:hint="eastAsia" w:ascii="仿宋_GB2312" w:hAnsi="仿宋_GB2312" w:eastAsia="仿宋_GB2312" w:cs="仿宋_GB2312"/>
          <w:color w:val="auto"/>
          <w:sz w:val="32"/>
          <w:szCs w:val="32"/>
          <w:highlight w:val="none"/>
        </w:rPr>
        <w:t>围绕资源节约、环境友好及三次产业融合发展，立足县域优势资源，瞄准国内外市场，坚持自主引进推广开发与引进吸收创新相结合，推动工业园区转型升级；</w:t>
      </w:r>
      <w:r>
        <w:rPr>
          <w:rFonts w:hint="eastAsia" w:ascii="仿宋_GB2312" w:hAnsi="仿宋_GB2312" w:eastAsia="仿宋_GB2312" w:cs="仿宋_GB2312"/>
          <w:b/>
          <w:bCs/>
          <w:color w:val="auto"/>
          <w:sz w:val="32"/>
          <w:szCs w:val="32"/>
          <w:highlight w:val="none"/>
        </w:rPr>
        <w:t>服务业</w:t>
      </w:r>
      <w:r>
        <w:rPr>
          <w:rFonts w:hint="eastAsia" w:ascii="仿宋_GB2312" w:hAnsi="仿宋_GB2312" w:eastAsia="仿宋_GB2312" w:cs="仿宋_GB2312"/>
          <w:color w:val="auto"/>
          <w:sz w:val="32"/>
          <w:szCs w:val="32"/>
          <w:highlight w:val="none"/>
        </w:rPr>
        <w:t>围绕城镇、农村、旅游市场和信息技术应用提供创新服务，建设电子商务进农村综合示范区。</w:t>
      </w:r>
    </w:p>
    <w:p>
      <w:pPr>
        <w:pStyle w:val="7"/>
        <w:numPr>
          <w:ilvl w:val="0"/>
          <w:numId w:val="0"/>
        </w:numPr>
        <w:bidi w:val="0"/>
        <w:jc w:val="center"/>
        <w:rPr>
          <w:rFonts w:hint="default" w:ascii="方正小标宋简体" w:hAnsi="方正小标宋简体" w:eastAsia="方正小标宋简体" w:cs="Times New Roman"/>
          <w:b w:val="0"/>
          <w:bCs/>
          <w:color w:val="auto"/>
          <w:sz w:val="32"/>
          <w:szCs w:val="32"/>
          <w:highlight w:val="none"/>
          <w:lang w:val="en-US" w:eastAsia="zh-CN" w:bidi="ar-SA"/>
        </w:rPr>
      </w:pPr>
      <w:bookmarkStart w:id="92" w:name="_Toc1276"/>
      <w:bookmarkStart w:id="93" w:name="_Toc23961"/>
      <w:bookmarkStart w:id="94" w:name="_Toc25479"/>
      <w:bookmarkStart w:id="95" w:name="_Toc13595"/>
      <w:bookmarkStart w:id="96" w:name="_Toc32116"/>
      <w:bookmarkStart w:id="97" w:name="_Toc22187"/>
      <w:r>
        <w:rPr>
          <w:rFonts w:hint="eastAsia" w:ascii="方正小标宋简体" w:hAnsi="方正小标宋简体" w:eastAsia="方正小标宋简体" w:cs="Times New Roman"/>
          <w:b w:val="0"/>
          <w:bCs/>
          <w:color w:val="auto"/>
          <w:sz w:val="32"/>
          <w:szCs w:val="32"/>
          <w:highlight w:val="none"/>
          <w:lang w:val="en-US" w:eastAsia="zh-CN" w:bidi="ar-SA"/>
        </w:rPr>
        <w:t>第二节  提升企业</w:t>
      </w:r>
      <w:bookmarkEnd w:id="92"/>
      <w:bookmarkEnd w:id="93"/>
      <w:bookmarkEnd w:id="94"/>
      <w:bookmarkEnd w:id="95"/>
      <w:bookmarkEnd w:id="96"/>
      <w:r>
        <w:rPr>
          <w:rFonts w:hint="eastAsia" w:ascii="方正小标宋简体" w:hAnsi="方正小标宋简体" w:eastAsia="方正小标宋简体" w:cs="Times New Roman"/>
          <w:b w:val="0"/>
          <w:bCs/>
          <w:color w:val="auto"/>
          <w:sz w:val="32"/>
          <w:szCs w:val="32"/>
          <w:highlight w:val="none"/>
          <w:lang w:val="en-US" w:eastAsia="zh-CN" w:bidi="ar-SA"/>
        </w:rPr>
        <w:t>技术创新</w:t>
      </w:r>
      <w:bookmarkEnd w:id="97"/>
    </w:p>
    <w:p>
      <w:pPr>
        <w:pageBreakBefore w:val="0"/>
        <w:widowControl w:val="0"/>
        <w:kinsoku/>
        <w:wordWrap/>
        <w:overflowPunct/>
        <w:topLinePunct w:val="0"/>
        <w:bidi w:val="0"/>
        <w:spacing w:beforeAutospacing="0" w:line="560" w:lineRule="exact"/>
        <w:ind w:left="0" w:leftChars="0" w:right="0" w:firstLine="643" w:firstLineChars="200"/>
        <w:jc w:val="both"/>
        <w:rPr>
          <w:rFonts w:hint="eastAsia" w:ascii="仿宋_GB2312" w:hAnsi="仿宋_GB2312" w:eastAsia="仿宋_GB2312" w:cs="仿宋_GB2312"/>
          <w:bCs/>
          <w:color w:val="auto"/>
          <w:sz w:val="32"/>
          <w:szCs w:val="32"/>
          <w:highlight w:val="none"/>
        </w:rPr>
      </w:pPr>
      <w:bookmarkStart w:id="98" w:name="_Toc59116502"/>
      <w:r>
        <w:rPr>
          <w:rFonts w:hint="eastAsia" w:ascii="仿宋_GB2312" w:hAnsi="仿宋_GB2312" w:eastAsia="仿宋_GB2312" w:cs="仿宋_GB2312"/>
          <w:b/>
          <w:bCs/>
          <w:color w:val="auto"/>
          <w:kern w:val="0"/>
          <w:sz w:val="32"/>
          <w:szCs w:val="32"/>
          <w:highlight w:val="none"/>
          <w:lang w:val="zh-CN"/>
        </w:rPr>
        <w:t>培育价值创造型实体经济</w:t>
      </w:r>
      <w:bookmarkEnd w:id="98"/>
      <w:r>
        <w:rPr>
          <w:rFonts w:hint="eastAsia" w:ascii="仿宋_GB2312" w:hAnsi="仿宋_GB2312" w:eastAsia="仿宋_GB2312" w:cs="仿宋_GB2312"/>
          <w:b/>
          <w:bCs/>
          <w:color w:val="auto"/>
          <w:kern w:val="0"/>
          <w:sz w:val="32"/>
          <w:szCs w:val="32"/>
          <w:highlight w:val="none"/>
          <w:lang w:val="zh-CN"/>
        </w:rPr>
        <w:t>。</w:t>
      </w:r>
      <w:r>
        <w:rPr>
          <w:rFonts w:hint="eastAsia" w:ascii="仿宋_GB2312" w:hAnsi="仿宋_GB2312" w:eastAsia="仿宋_GB2312" w:cs="仿宋_GB2312"/>
          <w:bCs/>
          <w:color w:val="auto"/>
          <w:sz w:val="32"/>
          <w:szCs w:val="32"/>
          <w:highlight w:val="none"/>
        </w:rPr>
        <w:t>高端切入全国全球价值链、产业链、供应链。加强创新、技术革命、开放合作，开辟高价值产品生产的新生命周期；抓好主导优势产业向链条两端延伸，实现纵向联合，推进横向联合，打造完整产业链、供应链；培育循环经济产业，化废为利实现增值。建立有效的循环经济发展模式，筹划价值链、产业链、供应链系统，促进企业转型升级。发展农村集体经济组织为纽带的农村实体经济。加快构建以农户家庭经营为基础、合作与联合为纽带、社会化服务为支撑的立体式复合型农业经营体系。</w:t>
      </w:r>
    </w:p>
    <w:p>
      <w:pPr>
        <w:pageBreakBefore w:val="0"/>
        <w:widowControl w:val="0"/>
        <w:kinsoku/>
        <w:wordWrap/>
        <w:overflowPunct/>
        <w:topLinePunct w:val="0"/>
        <w:bidi w:val="0"/>
        <w:spacing w:beforeAutospacing="0" w:line="560" w:lineRule="exact"/>
        <w:ind w:left="0" w:leftChars="0" w:right="0" w:firstLine="643" w:firstLineChars="200"/>
        <w:jc w:val="both"/>
        <w:rPr>
          <w:rFonts w:hint="eastAsia" w:ascii="仿宋_GB2312" w:hAnsi="仿宋_GB2312" w:eastAsia="仿宋_GB2312" w:cs="仿宋_GB2312"/>
          <w:color w:val="auto"/>
          <w:sz w:val="32"/>
          <w:szCs w:val="32"/>
          <w:highlight w:val="none"/>
        </w:rPr>
      </w:pPr>
      <w:bookmarkStart w:id="99" w:name="_Toc59116503"/>
      <w:r>
        <w:rPr>
          <w:rFonts w:hint="eastAsia" w:ascii="仿宋_GB2312" w:hAnsi="仿宋_GB2312" w:eastAsia="仿宋_GB2312" w:cs="仿宋_GB2312"/>
          <w:b/>
          <w:bCs/>
          <w:color w:val="auto"/>
          <w:kern w:val="0"/>
          <w:sz w:val="32"/>
          <w:szCs w:val="32"/>
          <w:highlight w:val="none"/>
          <w:lang w:val="zh-CN"/>
        </w:rPr>
        <w:t>培育发展科技支撑型实体经济</w:t>
      </w:r>
      <w:bookmarkEnd w:id="99"/>
      <w:r>
        <w:rPr>
          <w:rFonts w:hint="eastAsia" w:ascii="仿宋_GB2312" w:hAnsi="仿宋_GB2312" w:eastAsia="仿宋_GB2312" w:cs="仿宋_GB2312"/>
          <w:b/>
          <w:bCs/>
          <w:color w:val="auto"/>
          <w:kern w:val="0"/>
          <w:sz w:val="32"/>
          <w:szCs w:val="32"/>
          <w:highlight w:val="none"/>
          <w:lang w:val="zh-CN"/>
        </w:rPr>
        <w:t>。</w:t>
      </w:r>
      <w:r>
        <w:rPr>
          <w:rFonts w:hint="eastAsia" w:ascii="仿宋_GB2312" w:hAnsi="仿宋_GB2312" w:eastAsia="仿宋_GB2312" w:cs="仿宋_GB2312"/>
          <w:color w:val="auto"/>
          <w:kern w:val="0"/>
          <w:sz w:val="32"/>
          <w:szCs w:val="32"/>
          <w:highlight w:val="none"/>
          <w:lang w:val="zh-CN"/>
        </w:rPr>
        <w:t>支持企业加强研发。</w:t>
      </w:r>
      <w:r>
        <w:rPr>
          <w:rFonts w:hint="eastAsia" w:ascii="仿宋_GB2312" w:hAnsi="仿宋_GB2312" w:eastAsia="仿宋_GB2312" w:cs="仿宋_GB2312"/>
          <w:color w:val="auto"/>
          <w:kern w:val="0"/>
          <w:sz w:val="32"/>
          <w:szCs w:val="32"/>
          <w:highlight w:val="none"/>
        </w:rPr>
        <w:t>支持企业加大研发力度，建立企业研发准备金制度；加快扶持科技龙头企业、高成长高技术企业、科技中小微企业等“三个层次”的发展。</w:t>
      </w:r>
      <w:r>
        <w:rPr>
          <w:rFonts w:hint="eastAsia" w:ascii="仿宋_GB2312" w:hAnsi="仿宋_GB2312" w:eastAsia="仿宋_GB2312" w:cs="仿宋_GB2312"/>
          <w:color w:val="auto"/>
          <w:kern w:val="0"/>
          <w:sz w:val="32"/>
          <w:szCs w:val="32"/>
          <w:highlight w:val="none"/>
          <w:lang w:val="zh-CN"/>
        </w:rPr>
        <w:t>培育壮大科技型中小企业。</w:t>
      </w:r>
      <w:r>
        <w:rPr>
          <w:rFonts w:hint="eastAsia" w:ascii="仿宋_GB2312" w:hAnsi="仿宋_GB2312" w:eastAsia="仿宋_GB2312" w:cs="仿宋_GB2312"/>
          <w:color w:val="auto"/>
          <w:kern w:val="0"/>
          <w:sz w:val="32"/>
          <w:szCs w:val="32"/>
          <w:highlight w:val="none"/>
        </w:rPr>
        <w:t>支持创新型中小微企业成长为创新重要发源地，加强共性技术平台建设，推动产业链上中下游、大中小企业融通创新。着力培育未来主导产业，大力开展科技成果转化，促进伊东工业园区等生物制造和煤化工产业带动农牧业人工智能装备制造、生物医药和农林食品加工产业发展。加强组织建设、高端科技引进与规划实施。建立领导干部联系重点企业制度，制定伊宁县科技型中小企业发展规划。外引内育，促进中小企业提质升级。创办一批科技型中小企业，加强伊宁县中小企业的培育提升，逐步向科技型中小企业转变。多元开拓，加大各方科技投入力度。鼓励和引导企业加大科技投入，加大财政对科技的投入，鼓励社会资金投入到企业科技创新工作，加快构筑科技投融资体系。</w:t>
      </w:r>
      <w:r>
        <w:rPr>
          <w:rFonts w:hint="eastAsia" w:ascii="仿宋_GB2312" w:hAnsi="仿宋_GB2312" w:eastAsia="仿宋_GB2312" w:cs="仿宋_GB2312"/>
          <w:color w:val="auto"/>
          <w:sz w:val="32"/>
          <w:szCs w:val="32"/>
          <w:highlight w:val="none"/>
        </w:rPr>
        <w:t>到2025年，每万人口发明专利拥有量达到8件，培育高新技术企业6家。</w:t>
      </w:r>
    </w:p>
    <w:p>
      <w:pPr>
        <w:pageBreakBefore w:val="0"/>
        <w:widowControl w:val="0"/>
        <w:kinsoku/>
        <w:wordWrap/>
        <w:overflowPunct/>
        <w:topLinePunct w:val="0"/>
        <w:bidi w:val="0"/>
        <w:spacing w:beforeAutospacing="0" w:line="560" w:lineRule="exact"/>
        <w:ind w:left="0" w:leftChars="0" w:right="0" w:firstLine="643" w:firstLineChars="200"/>
        <w:jc w:val="both"/>
        <w:rPr>
          <w:rFonts w:hint="eastAsia" w:ascii="仿宋_GB2312" w:hAnsi="仿宋_GB2312" w:eastAsia="仿宋_GB2312" w:cs="仿宋_GB2312"/>
          <w:color w:val="auto"/>
          <w:sz w:val="32"/>
          <w:szCs w:val="32"/>
          <w:highlight w:val="none"/>
        </w:rPr>
      </w:pPr>
      <w:bookmarkStart w:id="100" w:name="_Toc28018"/>
      <w:bookmarkStart w:id="101" w:name="_Toc6676"/>
      <w:r>
        <w:rPr>
          <w:rFonts w:hint="eastAsia" w:ascii="仿宋_GB2312" w:hAnsi="仿宋_GB2312" w:eastAsia="仿宋_GB2312" w:cs="仿宋_GB2312"/>
          <w:b/>
          <w:bCs/>
          <w:color w:val="auto"/>
          <w:kern w:val="0"/>
          <w:sz w:val="32"/>
          <w:szCs w:val="32"/>
          <w:highlight w:val="none"/>
          <w:lang w:val="zh-CN"/>
        </w:rPr>
        <w:t>完善创新发展平台环境</w:t>
      </w:r>
      <w:bookmarkEnd w:id="100"/>
      <w:bookmarkEnd w:id="101"/>
      <w:r>
        <w:rPr>
          <w:rFonts w:hint="eastAsia" w:ascii="仿宋_GB2312" w:hAnsi="仿宋_GB2312" w:eastAsia="仿宋_GB2312" w:cs="仿宋_GB2312"/>
          <w:b/>
          <w:bCs/>
          <w:color w:val="auto"/>
          <w:kern w:val="0"/>
          <w:sz w:val="32"/>
          <w:szCs w:val="32"/>
          <w:highlight w:val="none"/>
          <w:lang w:val="zh-CN"/>
        </w:rPr>
        <w:t>。</w:t>
      </w:r>
      <w:r>
        <w:rPr>
          <w:rFonts w:hint="eastAsia" w:ascii="仿宋_GB2312" w:hAnsi="仿宋_GB2312" w:eastAsia="仿宋_GB2312" w:cs="仿宋_GB2312"/>
          <w:b/>
          <w:bCs/>
          <w:color w:val="auto"/>
          <w:kern w:val="28"/>
          <w:sz w:val="32"/>
          <w:szCs w:val="32"/>
          <w:highlight w:val="none"/>
        </w:rPr>
        <w:t>优化创新资源配置。</w:t>
      </w:r>
      <w:r>
        <w:rPr>
          <w:rFonts w:hint="eastAsia" w:ascii="仿宋_GB2312" w:hAnsi="仿宋_GB2312" w:eastAsia="仿宋_GB2312" w:cs="仿宋_GB2312"/>
          <w:color w:val="auto"/>
          <w:kern w:val="28"/>
          <w:sz w:val="32"/>
          <w:szCs w:val="32"/>
          <w:highlight w:val="none"/>
        </w:rPr>
        <w:t>促进“创新引领发展”，通过产学研联合促进产业发展，建立培育一批产业技术创新平台、制造业创新中心和企业技术中心。着力推进与东、中、西部共建项目孵化、人才培养、市场拓展等服务平台建设。</w:t>
      </w:r>
      <w:r>
        <w:rPr>
          <w:rFonts w:hint="eastAsia" w:ascii="仿宋_GB2312" w:hAnsi="仿宋_GB2312" w:eastAsia="仿宋_GB2312" w:cs="仿宋_GB2312"/>
          <w:b/>
          <w:bCs/>
          <w:color w:val="auto"/>
          <w:kern w:val="0"/>
          <w:sz w:val="32"/>
          <w:szCs w:val="32"/>
          <w:highlight w:val="none"/>
          <w:lang w:val="zh-CN"/>
        </w:rPr>
        <w:t>加大企业科技创新的政策支持力度。</w:t>
      </w:r>
      <w:r>
        <w:rPr>
          <w:rFonts w:hint="eastAsia" w:ascii="仿宋_GB2312" w:hAnsi="仿宋_GB2312" w:eastAsia="仿宋_GB2312" w:cs="仿宋_GB2312"/>
          <w:color w:val="auto"/>
          <w:sz w:val="32"/>
          <w:szCs w:val="32"/>
          <w:highlight w:val="none"/>
        </w:rPr>
        <w:t>积极落实高新技术企业税收优惠、企业开发新技术新产品新工艺产生的研发费用税前加计扣除、符合条件的技术转让所得减免企业所得税以及固定资产依法加速折旧等政策。</w:t>
      </w:r>
      <w:bookmarkStart w:id="102" w:name="_Toc59116505"/>
      <w:r>
        <w:rPr>
          <w:rFonts w:hint="eastAsia" w:ascii="仿宋_GB2312" w:hAnsi="仿宋_GB2312" w:eastAsia="仿宋_GB2312" w:cs="仿宋_GB2312"/>
          <w:b/>
          <w:bCs/>
          <w:color w:val="auto"/>
          <w:kern w:val="0"/>
          <w:sz w:val="32"/>
          <w:szCs w:val="32"/>
          <w:highlight w:val="none"/>
          <w:lang w:val="zh-CN"/>
        </w:rPr>
        <w:t>促进金融与实体经济融合发展</w:t>
      </w:r>
      <w:bookmarkEnd w:id="102"/>
      <w:r>
        <w:rPr>
          <w:rFonts w:hint="eastAsia" w:ascii="仿宋_GB2312" w:hAnsi="仿宋_GB2312" w:eastAsia="仿宋_GB2312" w:cs="仿宋_GB2312"/>
          <w:b/>
          <w:bCs/>
          <w:color w:val="auto"/>
          <w:kern w:val="0"/>
          <w:sz w:val="32"/>
          <w:szCs w:val="32"/>
          <w:highlight w:val="none"/>
          <w:lang w:val="zh-CN"/>
        </w:rPr>
        <w:t>。</w:t>
      </w:r>
      <w:r>
        <w:rPr>
          <w:rFonts w:hint="eastAsia" w:ascii="仿宋_GB2312" w:hAnsi="仿宋_GB2312" w:eastAsia="仿宋_GB2312" w:cs="仿宋_GB2312"/>
          <w:color w:val="auto"/>
          <w:sz w:val="32"/>
          <w:szCs w:val="32"/>
          <w:highlight w:val="none"/>
        </w:rPr>
        <w:t>创新措施方法，降低实体经济融资成本，提高贷款审批和发放效率；充分利用南通对口支援伊宁县机遇，引导中小企业更多通过股权、债权等新方式融资；创新机构设置，突破融资瓶颈，建立中小微企业投融资纠纷快速调解机制，建立财政专项发展基金；创新担保体系，破解融资难题，壮大政府融资担保平台，加大“惠企贷”发展力度，争取中央、自治区专项资金，支持县融资担保公司注册资金，提高银行征信度；创新扶持政策，用好财政资金，做强做大伊宁县国有控股担保公司和融资担保公司，积极向自治区申请小额贷款公司费用补贴和风险补偿专项资金；创新银企平台，畅通融资渠道，积极推进“银商合作”，改善企业融资服务环境。</w:t>
      </w:r>
    </w:p>
    <w:p>
      <w:pPr>
        <w:pStyle w:val="7"/>
        <w:numPr>
          <w:ilvl w:val="0"/>
          <w:numId w:val="0"/>
        </w:numPr>
        <w:bidi w:val="0"/>
        <w:rPr>
          <w:rFonts w:hint="eastAsia" w:ascii="方正小标宋简体" w:hAnsi="方正小标宋简体" w:eastAsia="方正小标宋简体" w:cs="方正小标宋简体"/>
          <w:b w:val="0"/>
          <w:bCs w:val="0"/>
          <w:color w:val="auto"/>
          <w:sz w:val="32"/>
          <w:szCs w:val="32"/>
          <w:highlight w:val="none"/>
        </w:rPr>
      </w:pPr>
      <w:bookmarkStart w:id="103" w:name="_Toc19617"/>
      <w:bookmarkStart w:id="104" w:name="_Toc4737"/>
      <w:bookmarkStart w:id="105" w:name="_Toc8476"/>
      <w:bookmarkStart w:id="106" w:name="_Toc5914"/>
      <w:bookmarkStart w:id="107" w:name="_Toc11492"/>
      <w:bookmarkStart w:id="108" w:name="_Toc4163"/>
      <w:r>
        <w:rPr>
          <w:rFonts w:hint="eastAsia" w:ascii="方正小标宋简体" w:hAnsi="方正小标宋简体" w:eastAsia="方正小标宋简体" w:cs="方正小标宋简体"/>
          <w:b w:val="0"/>
          <w:bCs w:val="0"/>
          <w:color w:val="auto"/>
          <w:sz w:val="32"/>
          <w:szCs w:val="32"/>
          <w:highlight w:val="none"/>
          <w:lang w:val="en-US" w:eastAsia="zh-CN"/>
        </w:rPr>
        <w:t xml:space="preserve">第三节  </w:t>
      </w:r>
      <w:r>
        <w:rPr>
          <w:rFonts w:hint="eastAsia" w:ascii="方正小标宋简体" w:hAnsi="方正小标宋简体" w:eastAsia="方正小标宋简体" w:cs="方正小标宋简体"/>
          <w:b w:val="0"/>
          <w:bCs w:val="0"/>
          <w:color w:val="auto"/>
          <w:sz w:val="32"/>
          <w:szCs w:val="32"/>
          <w:highlight w:val="none"/>
        </w:rPr>
        <w:t>实施人才强县战略</w:t>
      </w:r>
      <w:bookmarkEnd w:id="103"/>
      <w:bookmarkEnd w:id="104"/>
      <w:bookmarkEnd w:id="105"/>
      <w:bookmarkEnd w:id="106"/>
      <w:bookmarkEnd w:id="107"/>
      <w:bookmarkEnd w:id="108"/>
    </w:p>
    <w:p>
      <w:pPr>
        <w:pageBreakBefore w:val="0"/>
        <w:widowControl w:val="0"/>
        <w:kinsoku/>
        <w:wordWrap/>
        <w:overflowPunct/>
        <w:topLinePunct w:val="0"/>
        <w:bidi w:val="0"/>
        <w:spacing w:beforeAutospacing="0" w:line="560" w:lineRule="exact"/>
        <w:ind w:left="0" w:leftChars="0" w:right="0" w:firstLine="640" w:firstLineChars="200"/>
        <w:rPr>
          <w:rFonts w:hint="eastAsia" w:ascii="仿宋_GB2312" w:hAnsi="仿宋_GB2312" w:eastAsia="仿宋_GB2312" w:cs="仿宋_GB2312"/>
          <w:color w:val="auto"/>
          <w:sz w:val="32"/>
          <w:szCs w:val="32"/>
          <w:highlight w:val="none"/>
        </w:rPr>
      </w:pPr>
      <w:bookmarkStart w:id="109" w:name="_Toc19022"/>
      <w:bookmarkStart w:id="110" w:name="_Toc651"/>
      <w:r>
        <w:rPr>
          <w:rFonts w:hint="eastAsia" w:ascii="仿宋_GB2312" w:hAnsi="仿宋_GB2312" w:eastAsia="仿宋_GB2312" w:cs="仿宋_GB2312"/>
          <w:color w:val="auto"/>
          <w:sz w:val="32"/>
          <w:szCs w:val="32"/>
          <w:highlight w:val="none"/>
        </w:rPr>
        <w:t>坚持把人才作为支撑高质量发展的第一资源，深化人才发展体制改革，加强科技人才队伍建设，着力加强创新型、应用型、技能型领军人才和青年后备人才培养引进力度。用好“伊犁英才”计划、“农业科技人才培养工程”等人才项目，鼓励支持各类领衔专家、技能工匠实验室建设，到2025年，县财政科技投入占财政支出比例达</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％以上，实现自治区级工作室3个、自治州级工作室6个、县级工作室50个、创新创业领军人才30名、高层次创新创业紧缺人才20名，高级专业技术人员占专业技术人才总量达5%以上，人才贡献率达20%以上。</w:t>
      </w:r>
    </w:p>
    <w:p>
      <w:pPr>
        <w:pStyle w:val="7"/>
        <w:numPr>
          <w:ilvl w:val="0"/>
          <w:numId w:val="0"/>
        </w:numPr>
        <w:bidi w:val="0"/>
        <w:rPr>
          <w:rFonts w:hint="eastAsia" w:ascii="方正小标宋简体" w:hAnsi="方正小标宋简体" w:eastAsia="方正小标宋简体" w:cs="方正小标宋简体"/>
          <w:b w:val="0"/>
          <w:bCs w:val="0"/>
          <w:color w:val="auto"/>
          <w:sz w:val="32"/>
          <w:szCs w:val="32"/>
          <w:highlight w:val="none"/>
        </w:rPr>
      </w:pPr>
      <w:bookmarkStart w:id="111" w:name="_Toc19422"/>
      <w:bookmarkStart w:id="112" w:name="_Toc8437"/>
      <w:bookmarkStart w:id="113" w:name="_Toc21246"/>
      <w:bookmarkStart w:id="114" w:name="_Toc13143"/>
      <w:bookmarkStart w:id="115" w:name="_Toc15018"/>
      <w:bookmarkStart w:id="116" w:name="_Toc20649"/>
      <w:bookmarkStart w:id="117" w:name="_Toc9272"/>
      <w:bookmarkStart w:id="118" w:name="_Toc19665"/>
      <w:bookmarkStart w:id="119" w:name="_Toc7966"/>
      <w:bookmarkStart w:id="120" w:name="_Toc12121"/>
      <w:bookmarkStart w:id="121" w:name="_Toc11999"/>
      <w:r>
        <w:rPr>
          <w:rFonts w:hint="eastAsia" w:ascii="方正小标宋简体" w:hAnsi="方正小标宋简体" w:eastAsia="方正小标宋简体" w:cs="方正小标宋简体"/>
          <w:b w:val="0"/>
          <w:bCs w:val="0"/>
          <w:color w:val="auto"/>
          <w:sz w:val="32"/>
          <w:szCs w:val="32"/>
          <w:highlight w:val="none"/>
          <w:lang w:val="en-US" w:eastAsia="zh-CN"/>
        </w:rPr>
        <w:t xml:space="preserve">第四节  </w:t>
      </w:r>
      <w:bookmarkStart w:id="122" w:name="_Toc26639"/>
      <w:r>
        <w:rPr>
          <w:rFonts w:hint="eastAsia" w:ascii="方正小标宋简体" w:hAnsi="方正小标宋简体" w:eastAsia="方正小标宋简体" w:cs="方正小标宋简体"/>
          <w:b w:val="0"/>
          <w:bCs w:val="0"/>
          <w:color w:val="auto"/>
          <w:sz w:val="32"/>
          <w:szCs w:val="32"/>
          <w:highlight w:val="none"/>
        </w:rPr>
        <w:t>完善科技创新体制</w:t>
      </w:r>
      <w:bookmarkEnd w:id="111"/>
      <w:bookmarkEnd w:id="112"/>
      <w:bookmarkEnd w:id="113"/>
      <w:bookmarkEnd w:id="114"/>
      <w:bookmarkEnd w:id="115"/>
      <w:bookmarkEnd w:id="116"/>
      <w:bookmarkEnd w:id="117"/>
      <w:bookmarkEnd w:id="118"/>
      <w:bookmarkEnd w:id="119"/>
      <w:bookmarkEnd w:id="120"/>
      <w:bookmarkEnd w:id="121"/>
      <w:bookmarkEnd w:id="122"/>
    </w:p>
    <w:p>
      <w:pPr>
        <w:pageBreakBefore w:val="0"/>
        <w:widowControl w:val="0"/>
        <w:kinsoku/>
        <w:wordWrap/>
        <w:overflowPunct/>
        <w:topLinePunct w:val="0"/>
        <w:bidi w:val="0"/>
        <w:spacing w:beforeAutospacing="0" w:line="560" w:lineRule="exact"/>
        <w:ind w:left="0" w:leftChars="0" w:right="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深化科技体制改革，建立以企业为主体、市场为导向、产学研深度融合的技术创新体系，让企业和市场在技术创新决策、研发投入、科研组织实施、成果转化评价等环节发挥主体和导向作用。完善科技投入保障体系，强化财政资金支持，形成以企业投入为主体、政府投入为引导、社会投入为补充的科技投入体系，逐步提升科研与试验发展经济比重，“十四五”期间，全县科研经费逐年提高。完善科研项目管理体系，压实科研机构项目研发主体责任，建立健全符合科研规律的科技项目经费管理机制和审计方式，支持科研项目更多向良种、良畜等涉及产业发展的方向倾斜，不断提升科技成果转化率。完善创业孵化服务体系，依托工业园区孵化园，探索创业孵化服务新模式和新机制，形成以产业为引领，产学研协同创新的区域创新体系。完善知识产权服务体系，严格落实知识产权保护政策，加强民事司法、刑事司法、行政执法保护，切实保障权利人知识产权。</w:t>
      </w:r>
    </w:p>
    <w:p>
      <w:pPr>
        <w:pageBreakBefore w:val="0"/>
        <w:kinsoku/>
        <w:wordWrap/>
        <w:overflowPunct/>
        <w:topLinePunct w:val="0"/>
        <w:bidi w:val="0"/>
        <w:spacing w:beforeAutospacing="0" w:line="560" w:lineRule="exact"/>
        <w:ind w:left="0" w:leftChars="0" w:right="0" w:firstLine="640" w:firstLineChars="200"/>
        <w:rPr>
          <w:rFonts w:hint="eastAsia" w:ascii="仿宋_GB2312" w:hAnsi="仿宋_GB2312" w:eastAsia="仿宋_GB2312" w:cs="仿宋_GB2312"/>
          <w:bCs/>
          <w:color w:val="auto"/>
          <w:kern w:val="36"/>
          <w:sz w:val="32"/>
          <w:szCs w:val="32"/>
          <w:highlight w:val="none"/>
        </w:rPr>
      </w:pPr>
      <w:r>
        <w:rPr>
          <w:rFonts w:hint="eastAsia" w:ascii="仿宋_GB2312" w:hAnsi="仿宋_GB2312" w:eastAsia="仿宋_GB2312" w:cs="仿宋_GB2312"/>
          <w:bCs/>
          <w:color w:val="auto"/>
          <w:kern w:val="36"/>
          <w:sz w:val="32"/>
          <w:szCs w:val="32"/>
          <w:highlight w:val="none"/>
        </w:rPr>
        <w:br w:type="page"/>
      </w:r>
    </w:p>
    <w:p>
      <w:pPr>
        <w:pStyle w:val="6"/>
        <w:tabs>
          <w:tab w:val="left" w:pos="606"/>
        </w:tabs>
        <w:bidi w:val="0"/>
        <w:ind w:left="0" w:leftChars="0" w:firstLine="0" w:firstLineChars="0"/>
        <w:jc w:val="center"/>
        <w:rPr>
          <w:rFonts w:hint="eastAsia" w:ascii="方正小标宋简体" w:hAnsi="方正小标宋简体" w:eastAsia="方正小标宋简体" w:cs="方正小标宋简体"/>
          <w:color w:val="auto"/>
          <w:sz w:val="36"/>
          <w:szCs w:val="36"/>
          <w:highlight w:val="none"/>
        </w:rPr>
      </w:pPr>
      <w:bookmarkStart w:id="123" w:name="_Toc8239"/>
      <w:bookmarkStart w:id="124" w:name="_Toc9555"/>
      <w:r>
        <w:rPr>
          <w:rFonts w:hint="eastAsia" w:ascii="方正小标宋简体" w:hAnsi="方正小标宋简体" w:eastAsia="方正小标宋简体" w:cs="方正小标宋简体"/>
          <w:color w:val="auto"/>
          <w:sz w:val="36"/>
          <w:szCs w:val="36"/>
          <w:highlight w:val="none"/>
          <w:lang w:eastAsia="zh-CN"/>
        </w:rPr>
        <w:t>第</w:t>
      </w:r>
      <w:r>
        <w:rPr>
          <w:rFonts w:hint="eastAsia" w:ascii="方正小标宋简体" w:hAnsi="方正小标宋简体" w:eastAsia="方正小标宋简体" w:cs="方正小标宋简体"/>
          <w:color w:val="auto"/>
          <w:sz w:val="36"/>
          <w:szCs w:val="36"/>
          <w:highlight w:val="none"/>
          <w:lang w:val="en-US" w:eastAsia="zh-CN"/>
        </w:rPr>
        <w:t>四</w:t>
      </w:r>
      <w:r>
        <w:rPr>
          <w:rFonts w:hint="eastAsia" w:ascii="方正小标宋简体" w:hAnsi="方正小标宋简体" w:eastAsia="方正小标宋简体" w:cs="方正小标宋简体"/>
          <w:color w:val="auto"/>
          <w:sz w:val="36"/>
          <w:szCs w:val="36"/>
          <w:highlight w:val="none"/>
          <w:lang w:eastAsia="zh-CN"/>
        </w:rPr>
        <w:t>章</w:t>
      </w:r>
      <w:r>
        <w:rPr>
          <w:rFonts w:hint="eastAsia" w:ascii="方正小标宋简体" w:hAnsi="方正小标宋简体" w:eastAsia="方正小标宋简体" w:cs="方正小标宋简体"/>
          <w:color w:val="auto"/>
          <w:sz w:val="36"/>
          <w:szCs w:val="36"/>
          <w:highlight w:val="none"/>
          <w:lang w:val="en-US" w:eastAsia="zh-CN"/>
        </w:rPr>
        <w:t xml:space="preserve">  </w:t>
      </w:r>
      <w:r>
        <w:rPr>
          <w:rFonts w:hint="eastAsia" w:ascii="方正小标宋简体" w:hAnsi="方正小标宋简体" w:eastAsia="方正小标宋简体" w:cs="方正小标宋简体"/>
          <w:color w:val="auto"/>
          <w:sz w:val="36"/>
          <w:szCs w:val="36"/>
          <w:highlight w:val="none"/>
        </w:rPr>
        <w:t>优先发展农业农村</w:t>
      </w:r>
      <w:r>
        <w:rPr>
          <w:rFonts w:hint="eastAsia" w:ascii="方正小标宋简体" w:hAnsi="方正小标宋简体" w:eastAsia="方正小标宋简体" w:cs="方正小标宋简体"/>
          <w:color w:val="auto"/>
          <w:sz w:val="36"/>
          <w:szCs w:val="36"/>
          <w:highlight w:val="none"/>
          <w:lang w:val="en-US" w:eastAsia="zh-CN"/>
        </w:rPr>
        <w:t xml:space="preserve">  </w:t>
      </w:r>
      <w:r>
        <w:rPr>
          <w:rFonts w:hint="eastAsia" w:ascii="方正小标宋简体" w:hAnsi="方正小标宋简体" w:eastAsia="方正小标宋简体" w:cs="方正小标宋简体"/>
          <w:color w:val="auto"/>
          <w:sz w:val="36"/>
          <w:szCs w:val="36"/>
          <w:highlight w:val="none"/>
        </w:rPr>
        <w:t>深入推进乡村振兴</w:t>
      </w:r>
      <w:bookmarkEnd w:id="123"/>
      <w:bookmarkEnd w:id="124"/>
    </w:p>
    <w:p>
      <w:pPr>
        <w:pageBreakBefore w:val="0"/>
        <w:widowControl w:val="0"/>
        <w:kinsoku/>
        <w:wordWrap/>
        <w:overflowPunct/>
        <w:topLinePunct w:val="0"/>
        <w:bidi w:val="0"/>
        <w:spacing w:beforeAutospacing="0" w:line="560" w:lineRule="exact"/>
        <w:ind w:left="0" w:leftChars="0" w:right="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坚持把解决好“三农”问题作为工作重中之重，优先发展农业农村，夯实农业基础地位，全面实施乡村振兴战略，加快推进农业农村现代化，促进农业全面升级、农村全面进步、农民全面发展，谱写新时代“三农”工作新篇章。</w:t>
      </w:r>
    </w:p>
    <w:p>
      <w:pPr>
        <w:pStyle w:val="7"/>
        <w:keepNext w:val="0"/>
        <w:keepLines w:val="0"/>
        <w:pageBreakBefore w:val="0"/>
        <w:widowControl w:val="0"/>
        <w:tabs>
          <w:tab w:val="left" w:pos="621"/>
          <w:tab w:val="center" w:pos="4533"/>
        </w:tabs>
        <w:kinsoku/>
        <w:wordWrap/>
        <w:overflowPunct/>
        <w:topLinePunct w:val="0"/>
        <w:autoSpaceDE/>
        <w:autoSpaceDN/>
        <w:bidi w:val="0"/>
        <w:adjustRightInd/>
        <w:snapToGrid/>
        <w:spacing w:before="157" w:beforeLines="50" w:beforeAutospacing="0" w:after="157" w:afterLines="50" w:line="560" w:lineRule="exact"/>
        <w:ind w:left="0" w:leftChars="0" w:right="0" w:firstLine="0" w:firstLineChars="0"/>
        <w:jc w:val="center"/>
        <w:textAlignment w:val="auto"/>
        <w:rPr>
          <w:rFonts w:hint="default" w:ascii="方正小标宋简体" w:hAnsi="方正小标宋简体" w:eastAsia="方正小标宋简体" w:cs="方正小标宋简体"/>
          <w:b w:val="0"/>
          <w:bCs w:val="0"/>
          <w:color w:val="auto"/>
          <w:sz w:val="32"/>
          <w:szCs w:val="32"/>
          <w:highlight w:val="none"/>
          <w:lang w:val="en-US" w:eastAsia="zh-CN"/>
        </w:rPr>
      </w:pPr>
      <w:bookmarkStart w:id="125" w:name="_Toc26569"/>
      <w:bookmarkStart w:id="126" w:name="_Toc28108"/>
      <w:r>
        <w:rPr>
          <w:rFonts w:hint="eastAsia" w:ascii="方正小标宋简体" w:hAnsi="方正小标宋简体" w:eastAsia="方正小标宋简体" w:cs="方正小标宋简体"/>
          <w:b w:val="0"/>
          <w:bCs w:val="0"/>
          <w:color w:val="auto"/>
          <w:sz w:val="32"/>
          <w:szCs w:val="32"/>
          <w:highlight w:val="none"/>
        </w:rPr>
        <w:t xml:space="preserve">第一节  </w:t>
      </w:r>
      <w:bookmarkEnd w:id="125"/>
      <w:r>
        <w:rPr>
          <w:rFonts w:hint="eastAsia" w:ascii="方正小标宋简体" w:hAnsi="方正小标宋简体" w:eastAsia="方正小标宋简体" w:cs="方正小标宋简体"/>
          <w:b w:val="0"/>
          <w:bCs w:val="0"/>
          <w:color w:val="auto"/>
          <w:sz w:val="32"/>
          <w:szCs w:val="32"/>
          <w:highlight w:val="none"/>
          <w:lang w:val="en-US" w:eastAsia="zh-CN"/>
        </w:rPr>
        <w:t>巩固拓展脱贫攻坚成果</w:t>
      </w:r>
      <w:bookmarkEnd w:id="126"/>
    </w:p>
    <w:p>
      <w:pPr>
        <w:pageBreakBefore w:val="0"/>
        <w:widowControl w:val="0"/>
        <w:kinsoku/>
        <w:wordWrap/>
        <w:overflowPunct/>
        <w:topLinePunct w:val="0"/>
        <w:autoSpaceDE w:val="0"/>
        <w:autoSpaceDN w:val="0"/>
        <w:bidi w:val="0"/>
        <w:spacing w:beforeAutospacing="0" w:line="560" w:lineRule="exact"/>
        <w:ind w:left="0" w:leftChars="0" w:right="0" w:firstLine="643"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lang w:val="zh-CN"/>
        </w:rPr>
        <w:t>完善防止返贫致贫监测预警和动态帮扶机制。</w:t>
      </w:r>
      <w:r>
        <w:rPr>
          <w:rFonts w:hint="eastAsia" w:ascii="仿宋_GB2312" w:hAnsi="仿宋_GB2312" w:eastAsia="仿宋_GB2312" w:cs="仿宋_GB2312"/>
          <w:color w:val="auto"/>
          <w:sz w:val="32"/>
          <w:szCs w:val="32"/>
          <w:highlight w:val="none"/>
        </w:rPr>
        <w:t>巩固脱贫攻坚成果，全力推进脱贫群众迈向富裕。增强政策延续性，坚持过渡期“四个不摘”“八个不变”</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八个衔接”</w:t>
      </w:r>
      <w:r>
        <w:rPr>
          <w:rFonts w:hint="eastAsia" w:ascii="仿宋_GB2312" w:hAnsi="仿宋_GB2312" w:eastAsia="仿宋_GB2312" w:cs="仿宋_GB2312"/>
          <w:color w:val="auto"/>
          <w:sz w:val="32"/>
          <w:szCs w:val="32"/>
          <w:highlight w:val="none"/>
        </w:rPr>
        <w:t>，完善脱贫乡、脱贫村、脱贫人口后续帮扶支持，</w:t>
      </w:r>
      <w:r>
        <w:rPr>
          <w:rFonts w:hint="eastAsia" w:ascii="仿宋_GB2312" w:hAnsi="仿宋_GB2312" w:eastAsia="仿宋_GB2312" w:cs="仿宋_GB2312"/>
          <w:color w:val="auto"/>
          <w:kern w:val="0"/>
          <w:sz w:val="32"/>
          <w:szCs w:val="32"/>
          <w:highlight w:val="none"/>
          <w:lang w:val="zh-CN"/>
        </w:rPr>
        <w:t>持续推动脱贫攻坚产业、就业、金融及教育、医疗、社保等相关政策向常规性、普惠性和长效性转变，把临时性帮扶政策转成常态化支持政策。保持政策稳定，强化脱贫攻坚防风险、稳就业、促增收政策与乡村振兴产业政策有效衔接。</w:t>
      </w:r>
      <w:r>
        <w:rPr>
          <w:rFonts w:hint="eastAsia" w:ascii="仿宋_GB2312" w:hAnsi="仿宋_GB2312" w:eastAsia="仿宋_GB2312" w:cs="仿宋_GB2312"/>
          <w:color w:val="auto"/>
          <w:sz w:val="32"/>
          <w:szCs w:val="32"/>
          <w:highlight w:val="none"/>
        </w:rPr>
        <w:t>突出产业支撑，强化就业扶贫、产业扶贫等后续扶持，加强扶贫资产监管，坚持和完善扶贫协作、对口支援、社会力量参与等帮扶机制，保持脱贫攻坚帮扶政策和财政投入力度总体稳定。健全返贫监测预警和帮扶机制，防止返贫和发生新的贫困，健全农村社会保障和救助制度，持续推进脱贫乡村发展。</w:t>
      </w:r>
    </w:p>
    <w:p>
      <w:pPr>
        <w:pageBreakBefore w:val="0"/>
        <w:widowControl w:val="0"/>
        <w:kinsoku/>
        <w:wordWrap/>
        <w:overflowPunct/>
        <w:topLinePunct w:val="0"/>
        <w:autoSpaceDE w:val="0"/>
        <w:autoSpaceDN w:val="0"/>
        <w:bidi w:val="0"/>
        <w:spacing w:beforeAutospacing="0" w:line="560" w:lineRule="exact"/>
        <w:ind w:left="0" w:leftChars="0" w:right="0" w:firstLine="643" w:firstLineChars="200"/>
        <w:jc w:val="both"/>
        <w:rPr>
          <w:rFonts w:hint="eastAsia" w:ascii="仿宋_GB2312" w:hAnsi="仿宋_GB2312" w:eastAsia="仿宋_GB2312" w:cs="仿宋_GB2312"/>
          <w:color w:val="auto"/>
          <w:kern w:val="0"/>
          <w:sz w:val="32"/>
          <w:szCs w:val="32"/>
          <w:highlight w:val="none"/>
          <w:lang w:val="zh-CN"/>
        </w:rPr>
      </w:pPr>
      <w:r>
        <w:rPr>
          <w:rFonts w:hint="eastAsia" w:ascii="仿宋_GB2312" w:hAnsi="仿宋_GB2312" w:eastAsia="仿宋_GB2312" w:cs="仿宋_GB2312"/>
          <w:b/>
          <w:bCs/>
          <w:color w:val="auto"/>
          <w:kern w:val="0"/>
          <w:sz w:val="32"/>
          <w:szCs w:val="32"/>
          <w:highlight w:val="none"/>
          <w:lang w:val="zh-CN"/>
        </w:rPr>
        <w:t>推动产业扶贫转向产业兴旺。</w:t>
      </w:r>
      <w:r>
        <w:rPr>
          <w:rFonts w:hint="eastAsia" w:ascii="仿宋_GB2312" w:hAnsi="仿宋_GB2312" w:eastAsia="仿宋_GB2312" w:cs="仿宋_GB2312"/>
          <w:color w:val="auto"/>
          <w:kern w:val="0"/>
          <w:sz w:val="32"/>
          <w:szCs w:val="32"/>
          <w:highlight w:val="none"/>
          <w:lang w:val="zh-CN"/>
        </w:rPr>
        <w:t>促进农业提质增效，促进就业稳增收，确保有劳动能力的贫困人口全部就业、人人有活干、持续有收入。加大扶志扶智力度，激发群众投身乡村振兴的内生动力。完善乡村治理体系，凝聚脱贫攻坚与乡村振兴的强大工作合力。</w:t>
      </w:r>
    </w:p>
    <w:p>
      <w:pPr>
        <w:pageBreakBefore w:val="0"/>
        <w:widowControl w:val="0"/>
        <w:kinsoku/>
        <w:wordWrap/>
        <w:overflowPunct/>
        <w:topLinePunct w:val="0"/>
        <w:autoSpaceDE w:val="0"/>
        <w:autoSpaceDN w:val="0"/>
        <w:bidi w:val="0"/>
        <w:spacing w:beforeAutospacing="0" w:line="560" w:lineRule="exact"/>
        <w:ind w:left="0" w:leftChars="0" w:right="0" w:firstLine="643" w:firstLineChars="200"/>
        <w:jc w:val="both"/>
        <w:rPr>
          <w:rFonts w:hint="eastAsia"/>
          <w:color w:val="auto"/>
          <w:lang w:val="zh-CN"/>
        </w:rPr>
      </w:pPr>
      <w:r>
        <w:rPr>
          <w:rFonts w:hint="eastAsia" w:ascii="仿宋_GB2312" w:hAnsi="仿宋_GB2312" w:eastAsia="仿宋_GB2312" w:cs="仿宋_GB2312"/>
          <w:b/>
          <w:bCs/>
          <w:color w:val="auto"/>
          <w:kern w:val="0"/>
          <w:sz w:val="32"/>
          <w:szCs w:val="32"/>
          <w:highlight w:val="none"/>
          <w:lang w:val="zh-CN"/>
        </w:rPr>
        <w:t>整合各类社会资源参与扶贫。</w:t>
      </w:r>
      <w:r>
        <w:rPr>
          <w:rFonts w:hint="eastAsia" w:ascii="仿宋_GB2312" w:hAnsi="仿宋_GB2312" w:eastAsia="仿宋_GB2312" w:cs="仿宋_GB2312"/>
          <w:color w:val="auto"/>
          <w:sz w:val="32"/>
          <w:szCs w:val="32"/>
          <w:highlight w:val="none"/>
          <w:shd w:val="clear" w:color="auto" w:fill="FFFFFF"/>
        </w:rPr>
        <w:t>社会资本参与扶贫，以</w:t>
      </w:r>
      <w:r>
        <w:rPr>
          <w:rFonts w:hint="eastAsia" w:ascii="仿宋_GB2312" w:hAnsi="仿宋_GB2312" w:eastAsia="仿宋_GB2312" w:cs="仿宋_GB2312"/>
          <w:color w:val="auto"/>
          <w:sz w:val="32"/>
          <w:szCs w:val="32"/>
          <w:highlight w:val="none"/>
          <w:shd w:val="clear" w:color="auto" w:fill="FFFFFF"/>
          <w:lang w:val="en-US" w:eastAsia="zh-CN"/>
        </w:rPr>
        <w:t>PPP</w:t>
      </w:r>
      <w:r>
        <w:rPr>
          <w:rFonts w:hint="eastAsia" w:ascii="仿宋_GB2312" w:hAnsi="仿宋_GB2312" w:eastAsia="仿宋_GB2312" w:cs="仿宋_GB2312"/>
          <w:color w:val="auto"/>
          <w:sz w:val="32"/>
          <w:szCs w:val="32"/>
          <w:highlight w:val="none"/>
          <w:shd w:val="clear" w:color="auto" w:fill="FFFFFF"/>
        </w:rPr>
        <w:t>等形式吸引社会资金投入，着力加强重点村基础设施建设，重点发展农村交通、通信、给排水、污水处理等基础设施建设，逐步改善重点村生产生活条件，为全面脱贫提供基础设施保障。动员社会力量，整合各类资源，开展科技、教育、文化、卫生扶贫，加强重点村基层组织建设，力争改观重点村面貌，为全县人民共同迈入全面小康社会创造条件。</w:t>
      </w:r>
      <w:r>
        <w:rPr>
          <w:rFonts w:hint="eastAsia" w:ascii="仿宋_GB2312" w:hAnsi="仿宋_GB2312" w:eastAsia="仿宋_GB2312" w:cs="仿宋_GB2312"/>
          <w:color w:val="auto"/>
          <w:kern w:val="0"/>
          <w:sz w:val="32"/>
          <w:szCs w:val="32"/>
          <w:highlight w:val="none"/>
          <w:lang w:val="zh-CN"/>
        </w:rPr>
        <w:t>完善脱贫巩固机制，坚持对已退出的贫困村、贫困人口，做到“四个不摘”，保持“八个不变”，建立脱贫攻坚和乡村振兴衔接的考核评价机制，强化绩效评价考核。</w:t>
      </w:r>
    </w:p>
    <w:p>
      <w:pPr>
        <w:pStyle w:val="7"/>
        <w:bidi w:val="0"/>
        <w:ind w:left="0" w:leftChars="0" w:firstLine="0" w:firstLineChars="0"/>
        <w:jc w:val="center"/>
        <w:rPr>
          <w:rFonts w:hint="eastAsia" w:ascii="方正小标宋简体" w:hAnsi="方正小标宋简体" w:eastAsia="方正小标宋简体" w:cs="方正小标宋简体"/>
          <w:b w:val="0"/>
          <w:bCs w:val="0"/>
          <w:color w:val="auto"/>
          <w:sz w:val="32"/>
          <w:szCs w:val="32"/>
          <w:highlight w:val="none"/>
        </w:rPr>
      </w:pPr>
      <w:bookmarkStart w:id="127" w:name="_Toc15497"/>
      <w:bookmarkStart w:id="128" w:name="_Toc26834"/>
      <w:r>
        <w:rPr>
          <w:rFonts w:hint="eastAsia" w:ascii="方正小标宋简体" w:hAnsi="方正小标宋简体" w:eastAsia="方正小标宋简体" w:cs="方正小标宋简体"/>
          <w:b w:val="0"/>
          <w:bCs w:val="0"/>
          <w:color w:val="auto"/>
          <w:sz w:val="32"/>
          <w:szCs w:val="32"/>
          <w:highlight w:val="none"/>
        </w:rPr>
        <w:t>第</w:t>
      </w:r>
      <w:r>
        <w:rPr>
          <w:rFonts w:hint="eastAsia" w:ascii="方正小标宋简体" w:hAnsi="方正小标宋简体" w:eastAsia="方正小标宋简体" w:cs="方正小标宋简体"/>
          <w:b w:val="0"/>
          <w:bCs w:val="0"/>
          <w:color w:val="auto"/>
          <w:sz w:val="32"/>
          <w:szCs w:val="32"/>
          <w:highlight w:val="none"/>
          <w:lang w:eastAsia="zh-CN"/>
        </w:rPr>
        <w:t>二</w:t>
      </w:r>
      <w:r>
        <w:rPr>
          <w:rFonts w:hint="eastAsia" w:ascii="方正小标宋简体" w:hAnsi="方正小标宋简体" w:eastAsia="方正小标宋简体" w:cs="方正小标宋简体"/>
          <w:b w:val="0"/>
          <w:bCs w:val="0"/>
          <w:color w:val="auto"/>
          <w:sz w:val="32"/>
          <w:szCs w:val="32"/>
          <w:highlight w:val="none"/>
        </w:rPr>
        <w:t xml:space="preserve">节  </w:t>
      </w:r>
      <w:bookmarkEnd w:id="127"/>
      <w:r>
        <w:rPr>
          <w:rFonts w:hint="eastAsia" w:ascii="方正小标宋简体" w:hAnsi="方正小标宋简体" w:eastAsia="方正小标宋简体" w:cs="方正小标宋简体"/>
          <w:b w:val="0"/>
          <w:bCs w:val="0"/>
          <w:color w:val="auto"/>
          <w:sz w:val="32"/>
          <w:szCs w:val="32"/>
          <w:highlight w:val="none"/>
        </w:rPr>
        <w:t>提高农业质量效益</w:t>
      </w:r>
      <w:bookmarkEnd w:id="128"/>
    </w:p>
    <w:p>
      <w:pPr>
        <w:pageBreakBefore w:val="0"/>
        <w:widowControl w:val="0"/>
        <w:kinsoku/>
        <w:wordWrap/>
        <w:overflowPunct/>
        <w:topLinePunct w:val="0"/>
        <w:bidi w:val="0"/>
        <w:spacing w:beforeAutospacing="0" w:line="560" w:lineRule="exact"/>
        <w:ind w:left="0" w:leftChars="0" w:right="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围绕“稳粮、强畜、优果、兴特色”发展思路，</w:t>
      </w:r>
      <w:r>
        <w:rPr>
          <w:rFonts w:hint="eastAsia" w:ascii="仿宋_GB2312" w:hAnsi="仿宋_GB2312" w:eastAsia="仿宋_GB2312" w:cs="仿宋_GB2312"/>
          <w:color w:val="auto"/>
          <w:sz w:val="32"/>
          <w:szCs w:val="32"/>
          <w:highlight w:val="none"/>
        </w:rPr>
        <w:t>深化农业供给侧结构性改革，积极调整农作物种植结构、促进农业增效、农民增收。推动现代农业生产要素向功能区聚集，实现标准化</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规模化、</w:t>
      </w:r>
      <w:r>
        <w:rPr>
          <w:rFonts w:hint="eastAsia" w:ascii="仿宋_GB2312" w:hAnsi="仿宋_GB2312" w:eastAsia="仿宋_GB2312" w:cs="仿宋_GB2312"/>
          <w:color w:val="auto"/>
          <w:sz w:val="32"/>
          <w:szCs w:val="32"/>
          <w:highlight w:val="none"/>
          <w:lang w:eastAsia="zh-CN"/>
        </w:rPr>
        <w:t>专业化、品牌化</w:t>
      </w:r>
      <w:r>
        <w:rPr>
          <w:rFonts w:hint="eastAsia" w:ascii="仿宋_GB2312" w:hAnsi="仿宋_GB2312" w:eastAsia="仿宋_GB2312" w:cs="仿宋_GB2312"/>
          <w:color w:val="auto"/>
          <w:sz w:val="32"/>
          <w:szCs w:val="32"/>
          <w:highlight w:val="none"/>
        </w:rPr>
        <w:t>种植，提高种植效率，降低生产成本，有效保证产品质量，提高产品市场竞争力。到“十四五”末，粮食作物、经济作物、饲草料作物种植面积达到6:3:1，粮食作物种植面积压缩到</w:t>
      </w:r>
      <w:r>
        <w:rPr>
          <w:rFonts w:hint="eastAsia" w:ascii="仿宋_GB2312" w:hAnsi="仿宋_GB2312" w:eastAsia="仿宋_GB2312" w:cs="仿宋_GB2312"/>
          <w:color w:val="auto"/>
          <w:sz w:val="32"/>
          <w:szCs w:val="32"/>
          <w:highlight w:val="none"/>
          <w:lang w:val="en-US" w:eastAsia="zh-CN"/>
        </w:rPr>
        <w:t>80</w:t>
      </w:r>
      <w:r>
        <w:rPr>
          <w:rFonts w:hint="eastAsia" w:ascii="仿宋_GB2312" w:hAnsi="仿宋_GB2312" w:eastAsia="仿宋_GB2312" w:cs="仿宋_GB2312"/>
          <w:color w:val="auto"/>
          <w:sz w:val="32"/>
          <w:szCs w:val="32"/>
          <w:highlight w:val="none"/>
        </w:rPr>
        <w:t>万亩以内，经济作物提高至32万亩以上</w:t>
      </w:r>
      <w:r>
        <w:rPr>
          <w:rFonts w:hint="eastAsia" w:ascii="仿宋_GB2312" w:hAnsi="仿宋_GB2312" w:eastAsia="仿宋_GB2312" w:cs="仿宋_GB2312"/>
          <w:color w:val="auto"/>
          <w:sz w:val="32"/>
          <w:szCs w:val="32"/>
          <w:highlight w:val="none"/>
          <w:lang w:eastAsia="zh-CN"/>
        </w:rPr>
        <w:t>（含复播）</w:t>
      </w:r>
      <w:r>
        <w:rPr>
          <w:rFonts w:hint="eastAsia" w:ascii="仿宋_GB2312" w:hAnsi="仿宋_GB2312" w:eastAsia="仿宋_GB2312" w:cs="仿宋_GB2312"/>
          <w:color w:val="auto"/>
          <w:sz w:val="32"/>
          <w:szCs w:val="32"/>
          <w:highlight w:val="none"/>
        </w:rPr>
        <w:t>，饲草料作物种植在10万亩以上；建设10万亩良种繁育及加工、15万亩玉米制种及加工、8个特色经济作物高标准优质生产基地、5万吨农产品仓储保鲜烘冷链物流、创建2个高标准现代农牧业产业园区</w:t>
      </w:r>
      <w:r>
        <w:rPr>
          <w:rFonts w:hint="eastAsia" w:ascii="仿宋_GB2312" w:hAnsi="仿宋_GB2312" w:eastAsia="仿宋_GB2312" w:cs="仿宋_GB2312"/>
          <w:color w:val="auto"/>
          <w:sz w:val="32"/>
          <w:szCs w:val="32"/>
          <w:highlight w:val="none"/>
          <w:lang w:val="en-US" w:eastAsia="zh-CN"/>
        </w:rPr>
        <w:t>等项目</w:t>
      </w:r>
      <w:r>
        <w:rPr>
          <w:rFonts w:hint="eastAsia" w:ascii="仿宋_GB2312" w:hAnsi="仿宋_GB2312" w:eastAsia="仿宋_GB2312" w:cs="仿宋_GB2312"/>
          <w:color w:val="auto"/>
          <w:sz w:val="32"/>
          <w:szCs w:val="32"/>
          <w:highlight w:val="none"/>
        </w:rPr>
        <w:t>，累积建设</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0万亩高标准农田（高效节水）。</w:t>
      </w:r>
    </w:p>
    <w:p>
      <w:pPr>
        <w:pageBreakBefore w:val="0"/>
        <w:widowControl w:val="0"/>
        <w:kinsoku/>
        <w:wordWrap/>
        <w:overflowPunct/>
        <w:topLinePunct w:val="0"/>
        <w:bidi w:val="0"/>
        <w:spacing w:beforeAutospacing="0" w:line="560" w:lineRule="exact"/>
        <w:ind w:left="0" w:leftChars="0" w:right="0" w:firstLine="640" w:firstLineChars="200"/>
        <w:jc w:val="left"/>
        <w:rPr>
          <w:rFonts w:hint="eastAsia" w:ascii="黑体" w:hAnsi="黑体" w:eastAsia="黑体" w:cs="黑体"/>
          <w:bCs/>
          <w:color w:val="auto"/>
          <w:kern w:val="0"/>
          <w:sz w:val="32"/>
          <w:szCs w:val="32"/>
          <w:highlight w:val="none"/>
        </w:rPr>
      </w:pPr>
      <w:r>
        <w:rPr>
          <w:rFonts w:hint="eastAsia" w:ascii="黑体" w:hAnsi="黑体" w:eastAsia="黑体" w:cs="黑体"/>
          <w:bCs/>
          <w:color w:val="auto"/>
          <w:kern w:val="0"/>
          <w:sz w:val="32"/>
          <w:szCs w:val="32"/>
          <w:highlight w:val="none"/>
        </w:rPr>
        <w:t>一、</w:t>
      </w:r>
      <w:r>
        <w:rPr>
          <w:rFonts w:hint="eastAsia" w:ascii="黑体" w:hAnsi="黑体" w:eastAsia="黑体" w:cs="黑体"/>
          <w:bCs/>
          <w:color w:val="auto"/>
          <w:kern w:val="0"/>
          <w:sz w:val="32"/>
          <w:szCs w:val="32"/>
          <w:highlight w:val="none"/>
          <w:lang w:val="zh-CN"/>
        </w:rPr>
        <w:t>着力发展生态农业</w:t>
      </w:r>
    </w:p>
    <w:p>
      <w:pPr>
        <w:pageBreakBefore w:val="0"/>
        <w:widowControl w:val="0"/>
        <w:kinsoku/>
        <w:wordWrap/>
        <w:overflowPunct/>
        <w:topLinePunct w:val="0"/>
        <w:bidi w:val="0"/>
        <w:spacing w:beforeAutospacing="0" w:line="560" w:lineRule="exact"/>
        <w:ind w:left="0" w:leftChars="0" w:right="0"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种植业方面。</w:t>
      </w:r>
      <w:r>
        <w:rPr>
          <w:rFonts w:hint="eastAsia" w:ascii="仿宋_GB2312" w:hAnsi="仿宋_GB2312" w:eastAsia="仿宋_GB2312" w:cs="仿宋_GB2312"/>
          <w:color w:val="auto"/>
          <w:sz w:val="32"/>
          <w:szCs w:val="32"/>
          <w:highlight w:val="none"/>
        </w:rPr>
        <w:t>大力开展粮食基地建设项目，确保粮食安全。以农业产业化为引领，调整农业种植结构，补充和延伸产业链，提升农业综合供给能力。综合应用膜下滴灌、根区导灌等节水灌溉和垄膜沟灌、全膜沟播沟灌等节水栽培技术以及间作套作技术，选择种植油草兼用的油料作物，重点种植花生、油莎豆、芝麻、胡麻等作物。提高设施农业综合生产能力，发展反季节设施蔬菜、果品生产，配套储藏保鲜。发展植物工厂生态苗木水果花卉产业，推进外向型设施农业和蔬菜产业发展。开展中药材生产基地建设。建设杜仲、黄芪、大芸、枸杞、甘草、阿魏、红花、紫草等中草药种植基地。</w:t>
      </w:r>
    </w:p>
    <w:p>
      <w:pPr>
        <w:pageBreakBefore w:val="0"/>
        <w:widowControl w:val="0"/>
        <w:kinsoku/>
        <w:wordWrap/>
        <w:overflowPunct/>
        <w:topLinePunct w:val="0"/>
        <w:bidi w:val="0"/>
        <w:spacing w:beforeAutospacing="0" w:line="560" w:lineRule="exact"/>
        <w:ind w:left="0" w:leftChars="0" w:right="0"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畜牧业方面。</w:t>
      </w:r>
      <w:r>
        <w:rPr>
          <w:rFonts w:hint="eastAsia" w:ascii="仿宋_GB2312" w:hAnsi="仿宋_GB2312" w:eastAsia="仿宋_GB2312" w:cs="仿宋_GB2312"/>
          <w:color w:val="auto"/>
          <w:sz w:val="32"/>
          <w:szCs w:val="32"/>
          <w:highlight w:val="none"/>
        </w:rPr>
        <w:t>稳定存栏、提高质量、优化畜群畜种结构、加快出栏、着重提高经营效益。加快发展肉牛肉羊产业（牛羊育肥业）、蛋禽养殖产业、奶牛产业、生猪产业。</w:t>
      </w:r>
      <w:r>
        <w:rPr>
          <w:rFonts w:hint="eastAsia" w:ascii="仿宋_GB2312" w:hAnsi="仿宋_GB2312" w:eastAsia="仿宋_GB2312" w:cs="仿宋_GB2312"/>
          <w:color w:val="auto"/>
          <w:sz w:val="32"/>
          <w:szCs w:val="32"/>
          <w:highlight w:val="none"/>
          <w:lang w:val="en-US" w:eastAsia="zh-CN"/>
        </w:rPr>
        <w:t>力争到2025年，牲畜存栏量达到214万头只，</w:t>
      </w:r>
      <w:r>
        <w:rPr>
          <w:rFonts w:hint="eastAsia" w:ascii="仿宋_GB2312" w:hAnsi="仿宋_GB2312" w:eastAsia="仿宋_GB2312" w:cs="仿宋_GB2312"/>
          <w:color w:val="auto"/>
          <w:sz w:val="32"/>
          <w:szCs w:val="32"/>
          <w:highlight w:val="none"/>
        </w:rPr>
        <w:t>肉类</w:t>
      </w:r>
      <w:r>
        <w:rPr>
          <w:rFonts w:hint="eastAsia" w:ascii="仿宋_GB2312" w:hAnsi="仿宋_GB2312" w:eastAsia="仿宋_GB2312" w:cs="仿宋_GB2312"/>
          <w:color w:val="auto"/>
          <w:sz w:val="32"/>
          <w:szCs w:val="32"/>
          <w:highlight w:val="none"/>
          <w:lang w:val="en-US" w:eastAsia="zh-CN"/>
        </w:rPr>
        <w:t>产量达到14.3万吨，</w:t>
      </w:r>
      <w:r>
        <w:rPr>
          <w:rFonts w:hint="eastAsia" w:ascii="仿宋_GB2312" w:hAnsi="仿宋_GB2312" w:eastAsia="仿宋_GB2312" w:cs="仿宋_GB2312"/>
          <w:color w:val="auto"/>
          <w:sz w:val="32"/>
          <w:szCs w:val="32"/>
          <w:highlight w:val="none"/>
        </w:rPr>
        <w:t>禽蛋产量</w:t>
      </w:r>
      <w:r>
        <w:rPr>
          <w:rFonts w:hint="eastAsia" w:ascii="仿宋_GB2312" w:hAnsi="仿宋_GB2312" w:eastAsia="仿宋_GB2312" w:cs="仿宋_GB2312"/>
          <w:color w:val="auto"/>
          <w:sz w:val="32"/>
          <w:szCs w:val="32"/>
          <w:highlight w:val="none"/>
          <w:lang w:val="en-US" w:eastAsia="zh-CN"/>
        </w:rPr>
        <w:t>8.9</w:t>
      </w:r>
      <w:r>
        <w:rPr>
          <w:rFonts w:hint="eastAsia" w:ascii="仿宋_GB2312" w:hAnsi="仿宋_GB2312" w:eastAsia="仿宋_GB2312" w:cs="仿宋_GB2312"/>
          <w:color w:val="auto"/>
          <w:sz w:val="32"/>
          <w:szCs w:val="32"/>
          <w:highlight w:val="none"/>
        </w:rPr>
        <w:t>万吨，生鲜奶18.</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万吨，畜牧养殖实现45.6亿元，年均增加2.</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亿元。到“十四五”末重大动物疫病防控达到自治区控制指标、畜产品质量安全控制达到国家规定标准。创立畜产品地方品牌1个；获得绿色羊肉产品1个、绿色牛肉产品1个、绿色禽蛋产品1个；建设标准化养殖场（家庭农场）15个，种畜禽场3个；专业化生产合作联社（企业）1个，建立粪污（有机肥加工）专业合作社联社（企业）1个。运用恒温控制自动化饮水系统、互联网实时监控技术、数据采集精准配料技术，打造智能化养殖基地。重点实施“牛羊屠宰加工冷链一体化建设项目”，新建现代化畜产品加工基地。重点实施新疆褐牛生产高档雪花牛肉技术研究项目，通过技术创新，提高县域养殖业生产水平和经济创收效益。</w:t>
      </w:r>
    </w:p>
    <w:p>
      <w:pPr>
        <w:pageBreakBefore w:val="0"/>
        <w:widowControl w:val="0"/>
        <w:kinsoku/>
        <w:wordWrap/>
        <w:overflowPunct/>
        <w:topLinePunct w:val="0"/>
        <w:bidi w:val="0"/>
        <w:spacing w:beforeAutospacing="0" w:line="560" w:lineRule="exact"/>
        <w:ind w:left="0" w:leftChars="0" w:right="0"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林果业方面。</w:t>
      </w:r>
      <w:r>
        <w:rPr>
          <w:rFonts w:hint="eastAsia" w:ascii="仿宋_GB2312" w:hAnsi="仿宋_GB2312" w:eastAsia="仿宋_GB2312" w:cs="仿宋_GB2312"/>
          <w:color w:val="auto"/>
          <w:sz w:val="32"/>
          <w:szCs w:val="32"/>
          <w:highlight w:val="none"/>
        </w:rPr>
        <w:t>加快林果业标准化基地建设，以提升果品品质为主攻方向，继续实施林果提质增效工程，深入开展标准化果园和生态健康果园创建，建设特色林果基地，主要栽培果树种类包括苹果、西梅、桃、树莓树上干杏、葡萄等林果，力争到2025年，县直林果面积保持在16万亩，完成1.3万亩林果提质增效。更新林果品种，推广早、中、晚，名、优、特，以及在市场畅销的新品种，调优林果产业种植结构。建立生态健康、绿色无公害、出口外向型的优质林果生产基地，果品贮藏保鲜率达到80%以上，加工率达到10%以上。</w:t>
      </w:r>
    </w:p>
    <w:p>
      <w:pPr>
        <w:pageBreakBefore w:val="0"/>
        <w:widowControl w:val="0"/>
        <w:kinsoku/>
        <w:wordWrap/>
        <w:overflowPunct/>
        <w:topLinePunct w:val="0"/>
        <w:bidi w:val="0"/>
        <w:spacing w:beforeAutospacing="0" w:line="560" w:lineRule="exact"/>
        <w:ind w:left="0" w:leftChars="0" w:right="0" w:firstLine="643" w:firstLineChars="200"/>
        <w:jc w:val="both"/>
        <w:rPr>
          <w:rFonts w:hint="eastAsia"/>
          <w:color w:val="auto"/>
        </w:rPr>
      </w:pPr>
      <w:r>
        <w:rPr>
          <w:rFonts w:hint="eastAsia" w:ascii="仿宋_GB2312" w:hAnsi="仿宋_GB2312" w:eastAsia="仿宋_GB2312" w:cs="仿宋_GB2312"/>
          <w:b/>
          <w:bCs/>
          <w:color w:val="auto"/>
          <w:kern w:val="0"/>
          <w:sz w:val="32"/>
          <w:szCs w:val="32"/>
          <w:highlight w:val="none"/>
          <w:lang w:val="zh-CN"/>
        </w:rPr>
        <w:t>渔业方面。</w:t>
      </w:r>
      <w:r>
        <w:rPr>
          <w:rFonts w:hint="eastAsia" w:ascii="仿宋_GB2312" w:hAnsi="仿宋_GB2312" w:eastAsia="仿宋_GB2312" w:cs="仿宋_GB2312"/>
          <w:color w:val="auto"/>
          <w:sz w:val="32"/>
          <w:szCs w:val="32"/>
          <w:highlight w:val="none"/>
        </w:rPr>
        <w:t>稳定现有池塘、水库面积，以鲤鱼养殖为主，根据市场需求，进行养殖品种结构调整，增加名特优鱼类的养殖种类和扩大名优鱼类养殖面积。稳步发展特色水产养殖，合理开发大水面养殖，保护渔业水域生态环境。依托伊宁县英塔木镇天鹅湖旅游资源优势特点，加大虹鳟、河鲈、梭鲈、杂交鲟等特色冷水鱼养殖规模，大力发展休闲渔业，增加水产品附加值。调整养殖模式，走生态养殖之路，打造绿色有机品牌。</w:t>
      </w:r>
    </w:p>
    <w:p>
      <w:pPr>
        <w:pageBreakBefore w:val="0"/>
        <w:widowControl w:val="0"/>
        <w:kinsoku/>
        <w:wordWrap/>
        <w:overflowPunct/>
        <w:topLinePunct w:val="0"/>
        <w:bidi w:val="0"/>
        <w:spacing w:beforeAutospacing="0" w:line="560" w:lineRule="exact"/>
        <w:ind w:left="0" w:leftChars="0" w:right="0" w:firstLine="640" w:firstLineChars="200"/>
        <w:jc w:val="left"/>
        <w:rPr>
          <w:rFonts w:hint="eastAsia" w:ascii="仿宋_GB2312" w:hAnsi="仿宋_GB2312" w:eastAsia="仿宋_GB2312" w:cs="仿宋_GB2312"/>
          <w:b/>
          <w:bCs/>
          <w:color w:val="auto"/>
          <w:kern w:val="0"/>
          <w:sz w:val="32"/>
          <w:szCs w:val="32"/>
          <w:highlight w:val="none"/>
        </w:rPr>
      </w:pPr>
      <w:r>
        <w:rPr>
          <w:rFonts w:hint="eastAsia" w:ascii="黑体" w:hAnsi="黑体" w:eastAsia="黑体" w:cs="黑体"/>
          <w:b w:val="0"/>
          <w:bCs w:val="0"/>
          <w:color w:val="auto"/>
          <w:kern w:val="0"/>
          <w:sz w:val="32"/>
          <w:szCs w:val="32"/>
          <w:highlight w:val="none"/>
        </w:rPr>
        <w:t>二、</w:t>
      </w:r>
      <w:r>
        <w:rPr>
          <w:rFonts w:hint="eastAsia" w:ascii="黑体" w:hAnsi="黑体" w:eastAsia="黑体" w:cs="黑体"/>
          <w:b w:val="0"/>
          <w:bCs w:val="0"/>
          <w:color w:val="auto"/>
          <w:kern w:val="0"/>
          <w:sz w:val="32"/>
          <w:szCs w:val="32"/>
          <w:highlight w:val="none"/>
          <w:lang w:val="zh-CN"/>
        </w:rPr>
        <w:t>提升农业现代化水平</w:t>
      </w:r>
    </w:p>
    <w:p>
      <w:pPr>
        <w:pageBreakBefore w:val="0"/>
        <w:widowControl w:val="0"/>
        <w:kinsoku/>
        <w:wordWrap/>
        <w:overflowPunct/>
        <w:topLinePunct w:val="0"/>
        <w:bidi w:val="0"/>
        <w:spacing w:beforeAutospacing="0" w:line="560" w:lineRule="exact"/>
        <w:ind w:left="0" w:leftChars="0" w:right="0" w:firstLine="643"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lang w:val="zh-CN"/>
        </w:rPr>
        <w:t>加快推进农业产业化发展。</w:t>
      </w:r>
      <w:r>
        <w:rPr>
          <w:rFonts w:hint="eastAsia" w:ascii="仿宋_GB2312" w:hAnsi="仿宋_GB2312" w:eastAsia="仿宋_GB2312" w:cs="仿宋_GB2312"/>
          <w:color w:val="auto"/>
          <w:sz w:val="32"/>
          <w:szCs w:val="32"/>
          <w:highlight w:val="none"/>
          <w:shd w:val="clear" w:color="auto" w:fill="FFFFFF"/>
          <w:lang w:val="zh-CN"/>
        </w:rPr>
        <w:t>加快建设一批市场竞争优势强的特色产品基地。</w:t>
      </w:r>
      <w:r>
        <w:rPr>
          <w:rFonts w:hint="eastAsia" w:ascii="仿宋_GB2312" w:hAnsi="仿宋_GB2312" w:eastAsia="仿宋_GB2312" w:cs="仿宋_GB2312"/>
          <w:color w:val="auto"/>
          <w:sz w:val="32"/>
          <w:szCs w:val="32"/>
          <w:highlight w:val="none"/>
        </w:rPr>
        <w:t>打造以龙头企业为代表的一二三产业融合发展先导区，打造伊宁县农产品精品品牌，促进农业全产业链融合发展；建设集研发、种植、养殖、繁育、屠宰、加工、销售、物流、餐饮、旅游一体的现代农牧业园区。“十四五”期间，大力引入涉及玉米、葡萄、薰衣草、有机杂粮、畜产品及蔬菜等产业的精深加工企业；加大对休闲观光农业规范、扶持、引导和推动力度，促进农文旅一体化发展。强化休闲农业集聚区周边环境整治，加强交通导引牌、乡村停车场等农村基础设施建设，提高农村信息化装备水平，增强网络覆盖面和稳定性；挖掘乡村民族特色文化元素，满足休闲农业和乡村旅游发展需求，使农业从过去单一的食品保障功能向生态保护、观光旅游、文化传承等多功能拓展，促进休闲农业与乡村旅游业的高质量发展。健全机构，建立有序的土地流转和托管，家庭承包地流转率达到80%以上。</w:t>
      </w:r>
    </w:p>
    <w:p>
      <w:pPr>
        <w:pageBreakBefore w:val="0"/>
        <w:widowControl w:val="0"/>
        <w:kinsoku/>
        <w:wordWrap/>
        <w:overflowPunct/>
        <w:topLinePunct w:val="0"/>
        <w:bidi w:val="0"/>
        <w:spacing w:beforeAutospacing="0" w:line="560" w:lineRule="exact"/>
        <w:ind w:left="0" w:leftChars="0" w:right="0" w:firstLine="643"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lang w:val="zh-CN"/>
        </w:rPr>
        <w:t>加快推进畜牧业现代化进程。</w:t>
      </w:r>
      <w:r>
        <w:rPr>
          <w:rFonts w:hint="eastAsia" w:ascii="仿宋_GB2312" w:hAnsi="仿宋_GB2312" w:eastAsia="仿宋_GB2312" w:cs="仿宋_GB2312"/>
          <w:color w:val="auto"/>
          <w:sz w:val="32"/>
          <w:szCs w:val="32"/>
          <w:highlight w:val="none"/>
          <w:shd w:val="clear" w:color="auto" w:fill="FFFFFF"/>
        </w:rPr>
        <w:t>实施畜牧业振兴行动计划，建设肉牛、肉羊、奶牛、生猪和禽蛋5大生产基地，创立畜产品知名品牌，建立完善肉、蛋、奶、禽畜产品加工体系。加强品种改良、动物疫病防控、畜产品质量安全保障、科技支撑与社会化服务体系建设。建设</w:t>
      </w:r>
      <w:r>
        <w:rPr>
          <w:rFonts w:hint="eastAsia" w:ascii="仿宋_GB2312" w:hAnsi="仿宋_GB2312" w:eastAsia="仿宋_GB2312" w:cs="仿宋_GB2312"/>
          <w:color w:val="auto"/>
          <w:sz w:val="32"/>
          <w:szCs w:val="32"/>
          <w:highlight w:val="none"/>
        </w:rPr>
        <w:t>疫情应急救灾储备库、规模养殖、“粮改饲”、绿色饲草健康养殖、动植物检疫、牛羊猪屠宰加工、病死畜禽无害化收集及粪污处理等绿色生态循环经济体系，推动伊犁州伊宁县牛羊屠宰加工（冷藏）销售一体化项目落地。着力推动萨木于孜镇、喀什镇、吐鲁番于孜乡、阿乌利亚乡、武功乡、麻扎乡、萨地克于孜乡、青年片区和多浪片区等地区现代农业、牧业、农副产品加工产业发展。</w:t>
      </w:r>
    </w:p>
    <w:p>
      <w:pPr>
        <w:pageBreakBefore w:val="0"/>
        <w:widowControl w:val="0"/>
        <w:kinsoku/>
        <w:wordWrap/>
        <w:overflowPunct/>
        <w:topLinePunct w:val="0"/>
        <w:bidi w:val="0"/>
        <w:spacing w:beforeAutospacing="0" w:line="560" w:lineRule="exact"/>
        <w:ind w:left="0" w:leftChars="0" w:right="0" w:firstLine="643"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大力发展农产品精深加工。</w:t>
      </w:r>
      <w:r>
        <w:rPr>
          <w:rFonts w:hint="eastAsia" w:ascii="仿宋_GB2312" w:hAnsi="仿宋_GB2312" w:eastAsia="仿宋_GB2312" w:cs="仿宋_GB2312"/>
          <w:color w:val="auto"/>
          <w:kern w:val="0"/>
          <w:sz w:val="32"/>
          <w:szCs w:val="32"/>
          <w:highlight w:val="none"/>
        </w:rPr>
        <w:t>加快建设农产品精深加工产业集群，加快推进农产品精深加工园区的规划和建设，坚持依托伊宁县工业园区平台和两大市场（西部城镇市场和218国道市场）平台，发挥伊宁县粮食、畜禽、蔬菜、鲜干果、中药材等特色农产品资源优势，聚焦精深加工环节，按照全产业链开发、全价值链提升、全政策链扶持的思路，以拳头产品为内核，以骨干企业为龙头，以园区建设为载体，以现代农业科技为支撑，打造肉制品、果品、功能食品、保健食品、化妆品、中医药品和无抗饲料等特色鲜明、结构合理、链条完整的农产品精深加工产业集群，使之成为伊宁县实施乡村振兴的新支撑、农业转型发展的新亮点和文旅融合的新载体。</w:t>
      </w:r>
    </w:p>
    <w:p>
      <w:pPr>
        <w:pageBreakBefore w:val="0"/>
        <w:widowControl w:val="0"/>
        <w:kinsoku/>
        <w:wordWrap/>
        <w:overflowPunct/>
        <w:topLinePunct w:val="0"/>
        <w:bidi w:val="0"/>
        <w:spacing w:beforeAutospacing="0" w:line="560" w:lineRule="exact"/>
        <w:ind w:left="0" w:leftChars="0" w:right="0"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加快推进农业观光种植。</w:t>
      </w:r>
      <w:r>
        <w:rPr>
          <w:rFonts w:hint="eastAsia" w:ascii="仿宋_GB2312" w:hAnsi="仿宋_GB2312" w:eastAsia="仿宋_GB2312" w:cs="仿宋_GB2312"/>
          <w:color w:val="auto"/>
          <w:sz w:val="32"/>
          <w:szCs w:val="32"/>
          <w:highlight w:val="none"/>
        </w:rPr>
        <w:t>在伊犁河沿线、218国道沿线及伊宁县西部城镇区发展特色观光农业，挖掘农业景观文化潜力，种植千亩薰衣草、油菜、向日葵等，营造花海农业景观，建成集农业观光、休闲、展示、体验、娱乐为一体的农业生态观光区。</w:t>
      </w:r>
    </w:p>
    <w:p>
      <w:pPr>
        <w:pageBreakBefore w:val="0"/>
        <w:widowControl w:val="0"/>
        <w:kinsoku/>
        <w:wordWrap/>
        <w:overflowPunct/>
        <w:topLinePunct w:val="0"/>
        <w:bidi w:val="0"/>
        <w:spacing w:beforeAutospacing="0" w:line="560" w:lineRule="exact"/>
        <w:ind w:left="0" w:leftChars="0" w:right="0" w:firstLine="640" w:firstLineChars="200"/>
        <w:jc w:val="left"/>
        <w:rPr>
          <w:rFonts w:hint="eastAsia" w:ascii="黑体" w:hAnsi="黑体" w:eastAsia="黑体" w:cs="黑体"/>
          <w:b w:val="0"/>
          <w:bCs w:val="0"/>
          <w:color w:val="auto"/>
          <w:kern w:val="0"/>
          <w:sz w:val="32"/>
          <w:szCs w:val="32"/>
          <w:highlight w:val="none"/>
          <w:lang w:val="en-US" w:eastAsia="zh-CN"/>
        </w:rPr>
      </w:pPr>
      <w:r>
        <w:rPr>
          <w:rFonts w:hint="eastAsia" w:ascii="黑体" w:hAnsi="黑体" w:eastAsia="黑体" w:cs="黑体"/>
          <w:b w:val="0"/>
          <w:bCs w:val="0"/>
          <w:color w:val="auto"/>
          <w:kern w:val="0"/>
          <w:sz w:val="32"/>
          <w:szCs w:val="32"/>
          <w:highlight w:val="none"/>
          <w:lang w:val="zh-CN" w:eastAsia="zh-CN"/>
        </w:rPr>
        <w:t>三</w:t>
      </w:r>
      <w:r>
        <w:rPr>
          <w:rFonts w:hint="eastAsia" w:ascii="黑体" w:hAnsi="黑体" w:eastAsia="黑体" w:cs="黑体"/>
          <w:b w:val="0"/>
          <w:bCs w:val="0"/>
          <w:color w:val="auto"/>
          <w:kern w:val="0"/>
          <w:sz w:val="32"/>
          <w:szCs w:val="32"/>
          <w:highlight w:val="none"/>
          <w:lang w:val="zh-CN"/>
        </w:rPr>
        <w:t>、</w:t>
      </w:r>
      <w:r>
        <w:rPr>
          <w:rFonts w:hint="eastAsia" w:ascii="黑体" w:hAnsi="黑体" w:eastAsia="黑体" w:cs="黑体"/>
          <w:b w:val="0"/>
          <w:bCs w:val="0"/>
          <w:color w:val="auto"/>
          <w:kern w:val="0"/>
          <w:sz w:val="32"/>
          <w:szCs w:val="32"/>
          <w:highlight w:val="none"/>
          <w:lang w:val="zh-CN" w:eastAsia="zh-CN"/>
        </w:rPr>
        <w:t>加强现代农业设施装备建设</w:t>
      </w:r>
    </w:p>
    <w:p>
      <w:pPr>
        <w:pageBreakBefore w:val="0"/>
        <w:widowControl w:val="0"/>
        <w:numPr>
          <w:ilvl w:val="255"/>
          <w:numId w:val="0"/>
        </w:numPr>
        <w:kinsoku/>
        <w:wordWrap/>
        <w:overflowPunct/>
        <w:topLinePunct w:val="0"/>
        <w:bidi w:val="0"/>
        <w:spacing w:beforeAutospacing="0" w:line="560" w:lineRule="exact"/>
        <w:ind w:left="0" w:leftChars="0" w:right="0" w:firstLine="643" w:firstLineChars="200"/>
        <w:jc w:val="both"/>
        <w:rPr>
          <w:rFonts w:hint="default" w:ascii="仿宋_GB2312" w:hAnsi="仿宋_GB2312" w:eastAsia="仿宋_GB2312" w:cs="仿宋_GB2312"/>
          <w:b/>
          <w:bCs/>
          <w:color w:val="auto"/>
          <w:kern w:val="0"/>
          <w:sz w:val="32"/>
          <w:szCs w:val="32"/>
          <w:highlight w:val="none"/>
          <w:lang w:val="en-US" w:eastAsia="zh-CN"/>
        </w:rPr>
      </w:pPr>
      <w:r>
        <w:rPr>
          <w:rFonts w:hint="eastAsia" w:ascii="仿宋_GB2312" w:hAnsi="仿宋_GB2312" w:eastAsia="仿宋_GB2312" w:cs="仿宋_GB2312"/>
          <w:b/>
          <w:bCs/>
          <w:color w:val="auto"/>
          <w:sz w:val="32"/>
          <w:szCs w:val="32"/>
          <w:highlight w:val="none"/>
        </w:rPr>
        <w:t>夯实农业生产能力基础。</w:t>
      </w:r>
      <w:r>
        <w:rPr>
          <w:rFonts w:hint="eastAsia" w:ascii="仿宋_GB2312" w:hAnsi="仿宋_GB2312" w:eastAsia="仿宋_GB2312" w:cs="仿宋_GB2312"/>
          <w:color w:val="auto"/>
          <w:sz w:val="32"/>
          <w:szCs w:val="32"/>
          <w:highlight w:val="none"/>
        </w:rPr>
        <w:t>严守耕地红线，全面落实永久基本农田特殊保护制度，大规模推进地整治、中低产田改造和高标准农田建设，实施耕地质量保护和提升行动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shd w:val="clear" w:color="auto" w:fill="FFFFFF"/>
        </w:rPr>
        <w:t>鼓励引导农民购置和使用节能环保新机具、新技术，着力发展大功率、高效能的机械装备，全面抓好“一</w:t>
      </w:r>
      <w:r>
        <w:rPr>
          <w:rFonts w:hint="eastAsia" w:ascii="仿宋_GB2312" w:hAnsi="仿宋_GB2312" w:eastAsia="仿宋_GB2312" w:cs="仿宋_GB2312"/>
          <w:color w:val="auto"/>
          <w:sz w:val="32"/>
          <w:szCs w:val="32"/>
          <w:highlight w:val="none"/>
          <w:shd w:val="clear" w:color="auto" w:fill="FFFFFF"/>
          <w:lang w:eastAsia="zh-CN"/>
        </w:rPr>
        <w:t>乡</w:t>
      </w:r>
      <w:r>
        <w:rPr>
          <w:rFonts w:hint="eastAsia" w:ascii="仿宋_GB2312" w:hAnsi="仿宋_GB2312" w:eastAsia="仿宋_GB2312" w:cs="仿宋_GB2312"/>
          <w:color w:val="auto"/>
          <w:sz w:val="32"/>
          <w:szCs w:val="32"/>
          <w:highlight w:val="none"/>
          <w:shd w:val="clear" w:color="auto" w:fill="FFFFFF"/>
        </w:rPr>
        <w:t>一</w:t>
      </w:r>
      <w:r>
        <w:rPr>
          <w:rFonts w:hint="eastAsia" w:ascii="仿宋_GB2312" w:hAnsi="仿宋_GB2312" w:eastAsia="仿宋_GB2312" w:cs="仿宋_GB2312"/>
          <w:color w:val="auto"/>
          <w:sz w:val="32"/>
          <w:szCs w:val="32"/>
          <w:highlight w:val="none"/>
          <w:shd w:val="clear" w:color="auto" w:fill="FFFFFF"/>
          <w:lang w:eastAsia="zh-CN"/>
        </w:rPr>
        <w:t>业</w:t>
      </w:r>
      <w:r>
        <w:rPr>
          <w:rFonts w:hint="eastAsia" w:ascii="仿宋_GB2312" w:hAnsi="仿宋_GB2312" w:eastAsia="仿宋_GB2312" w:cs="仿宋_GB2312"/>
          <w:color w:val="auto"/>
          <w:sz w:val="32"/>
          <w:szCs w:val="32"/>
          <w:highlight w:val="none"/>
          <w:shd w:val="clear" w:color="auto" w:fill="FFFFFF"/>
        </w:rPr>
        <w:t>”和“一</w:t>
      </w:r>
      <w:r>
        <w:rPr>
          <w:rFonts w:hint="eastAsia" w:ascii="仿宋_GB2312" w:hAnsi="仿宋_GB2312" w:eastAsia="仿宋_GB2312" w:cs="仿宋_GB2312"/>
          <w:color w:val="auto"/>
          <w:sz w:val="32"/>
          <w:szCs w:val="32"/>
          <w:highlight w:val="none"/>
          <w:shd w:val="clear" w:color="auto" w:fill="FFFFFF"/>
          <w:lang w:eastAsia="zh-CN"/>
        </w:rPr>
        <w:t>村</w:t>
      </w:r>
      <w:r>
        <w:rPr>
          <w:rFonts w:hint="eastAsia" w:ascii="仿宋_GB2312" w:hAnsi="仿宋_GB2312" w:eastAsia="仿宋_GB2312" w:cs="仿宋_GB2312"/>
          <w:color w:val="auto"/>
          <w:sz w:val="32"/>
          <w:szCs w:val="32"/>
          <w:highlight w:val="none"/>
          <w:shd w:val="clear" w:color="auto" w:fill="FFFFFF"/>
        </w:rPr>
        <w:t>一</w:t>
      </w:r>
      <w:r>
        <w:rPr>
          <w:rFonts w:hint="eastAsia" w:ascii="仿宋_GB2312" w:hAnsi="仿宋_GB2312" w:eastAsia="仿宋_GB2312" w:cs="仿宋_GB2312"/>
          <w:color w:val="auto"/>
          <w:sz w:val="32"/>
          <w:szCs w:val="32"/>
          <w:highlight w:val="none"/>
          <w:shd w:val="clear" w:color="auto" w:fill="FFFFFF"/>
          <w:lang w:eastAsia="zh-CN"/>
        </w:rPr>
        <w:t>品</w:t>
      </w:r>
      <w:r>
        <w:rPr>
          <w:rFonts w:hint="eastAsia" w:ascii="仿宋_GB2312" w:hAnsi="仿宋_GB2312" w:eastAsia="仿宋_GB2312" w:cs="仿宋_GB2312"/>
          <w:color w:val="auto"/>
          <w:sz w:val="32"/>
          <w:szCs w:val="32"/>
          <w:highlight w:val="none"/>
          <w:shd w:val="clear" w:color="auto" w:fill="FFFFFF"/>
        </w:rPr>
        <w:t>”示范工程。</w:t>
      </w:r>
      <w:r>
        <w:rPr>
          <w:rFonts w:hint="eastAsia" w:ascii="仿宋_GB2312" w:hAnsi="仿宋_GB2312" w:eastAsia="仿宋_GB2312" w:cs="仿宋_GB2312"/>
          <w:color w:val="auto"/>
          <w:sz w:val="32"/>
          <w:szCs w:val="32"/>
          <w:highlight w:val="none"/>
        </w:rPr>
        <w:t>推动农业机械化向全程全面高质高效转型升级，提升农林牧渔及农产品初加工综合机械化水平，提高粮食、特色农作物等主要农作物收获后处理、初加工等生产关键环节机械化应用程度，提升林果生产、畜禽水产养殖等薄弱环节机械化水平，主要农作物生产全程机械化，推进全程机械化建设</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力争到2025年，主要农作物综合机械化率达到96%，农林牧渔综合机械化作业水平达到75%。</w:t>
      </w:r>
    </w:p>
    <w:p>
      <w:pPr>
        <w:pageBreakBefore w:val="0"/>
        <w:widowControl w:val="0"/>
        <w:numPr>
          <w:ilvl w:val="255"/>
          <w:numId w:val="0"/>
        </w:numPr>
        <w:kinsoku/>
        <w:wordWrap/>
        <w:overflowPunct/>
        <w:topLinePunct w:val="0"/>
        <w:bidi w:val="0"/>
        <w:spacing w:beforeAutospacing="0" w:line="560" w:lineRule="exact"/>
        <w:ind w:left="0" w:leftChars="0" w:right="0" w:firstLine="643" w:firstLineChars="200"/>
        <w:jc w:val="both"/>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bCs/>
          <w:color w:val="auto"/>
          <w:kern w:val="0"/>
          <w:sz w:val="32"/>
          <w:szCs w:val="32"/>
          <w:highlight w:val="none"/>
        </w:rPr>
        <w:t>大力发展数字农业农村</w:t>
      </w:r>
      <w:r>
        <w:rPr>
          <w:rFonts w:hint="eastAsia" w:ascii="仿宋_GB2312" w:hAnsi="仿宋_GB2312" w:eastAsia="仿宋_GB2312" w:cs="仿宋_GB2312"/>
          <w:b/>
          <w:bCs/>
          <w:color w:val="auto"/>
          <w:kern w:val="0"/>
          <w:sz w:val="32"/>
          <w:szCs w:val="32"/>
          <w:highlight w:val="none"/>
          <w:lang w:eastAsia="zh-CN"/>
        </w:rPr>
        <w:t>。</w:t>
      </w:r>
      <w:r>
        <w:rPr>
          <w:rFonts w:hint="eastAsia" w:ascii="仿宋_GB2312" w:hAnsi="仿宋_GB2312" w:eastAsia="仿宋_GB2312" w:cs="仿宋_GB2312"/>
          <w:b/>
          <w:color w:val="auto"/>
          <w:sz w:val="32"/>
          <w:szCs w:val="32"/>
          <w:highlight w:val="none"/>
        </w:rPr>
        <w:t>加强精准感知和数据采集技术创新</w:t>
      </w:r>
      <w:r>
        <w:rPr>
          <w:rFonts w:hint="eastAsia" w:ascii="仿宋_GB2312" w:hAnsi="仿宋_GB2312" w:eastAsia="仿宋_GB2312" w:cs="仿宋_GB2312"/>
          <w:bCs/>
          <w:color w:val="auto"/>
          <w:sz w:val="32"/>
          <w:szCs w:val="32"/>
          <w:highlight w:val="none"/>
        </w:rPr>
        <w:t>。构建“天空地”一体化的农业农村信息采集技术体系，开展数据采集、输入、汇总、应用、管理技术研究，提升原始数据获取和处理能力；</w:t>
      </w:r>
      <w:r>
        <w:rPr>
          <w:rFonts w:hint="eastAsia" w:ascii="仿宋_GB2312" w:hAnsi="仿宋_GB2312" w:eastAsia="仿宋_GB2312" w:cs="仿宋_GB2312"/>
          <w:b/>
          <w:color w:val="auto"/>
          <w:sz w:val="32"/>
          <w:szCs w:val="32"/>
          <w:highlight w:val="none"/>
        </w:rPr>
        <w:t>加强数据挖掘与智能诊断技术创新。</w:t>
      </w:r>
      <w:r>
        <w:rPr>
          <w:rFonts w:hint="eastAsia" w:ascii="仿宋_GB2312" w:hAnsi="仿宋_GB2312" w:eastAsia="仿宋_GB2312" w:cs="仿宋_GB2312"/>
          <w:bCs/>
          <w:color w:val="auto"/>
          <w:sz w:val="32"/>
          <w:szCs w:val="32"/>
          <w:highlight w:val="none"/>
        </w:rPr>
        <w:t>构建农业大数据智能处理与分析技术体系，加强人工智能、虚拟现实、区块链+农业、大数据认知分析等战略性、前沿性技术的超前布局；</w:t>
      </w:r>
      <w:r>
        <w:rPr>
          <w:rFonts w:hint="eastAsia" w:ascii="仿宋_GB2312" w:hAnsi="仿宋_GB2312" w:eastAsia="仿宋_GB2312" w:cs="仿宋_GB2312"/>
          <w:b/>
          <w:color w:val="auto"/>
          <w:sz w:val="32"/>
          <w:szCs w:val="32"/>
          <w:highlight w:val="none"/>
        </w:rPr>
        <w:t>加强精准管控与信息服务技术创新。</w:t>
      </w:r>
      <w:r>
        <w:rPr>
          <w:rFonts w:hint="eastAsia" w:ascii="仿宋_GB2312" w:hAnsi="仿宋_GB2312" w:eastAsia="仿宋_GB2312" w:cs="仿宋_GB2312"/>
          <w:bCs/>
          <w:color w:val="auto"/>
          <w:sz w:val="32"/>
          <w:szCs w:val="32"/>
          <w:highlight w:val="none"/>
        </w:rPr>
        <w:t>构建数据赋能农业农村智能化决策与管理技术体系，加快行业管理与服务流程的数字化改造。</w:t>
      </w:r>
      <w:r>
        <w:rPr>
          <w:rFonts w:hint="eastAsia" w:ascii="仿宋_GB2312" w:hAnsi="仿宋_GB2312" w:eastAsia="仿宋_GB2312" w:cs="仿宋_GB2312"/>
          <w:b/>
          <w:color w:val="auto"/>
          <w:sz w:val="32"/>
          <w:szCs w:val="32"/>
          <w:highlight w:val="none"/>
          <w:shd w:val="clear" w:color="auto" w:fill="FFFFFF"/>
          <w:lang w:val="zh-CN"/>
        </w:rPr>
        <w:t>建立电商数据平台。</w:t>
      </w:r>
      <w:r>
        <w:rPr>
          <w:rFonts w:hint="eastAsia" w:ascii="仿宋_GB2312" w:hAnsi="仿宋_GB2312" w:eastAsia="仿宋_GB2312" w:cs="仿宋_GB2312"/>
          <w:bCs/>
          <w:color w:val="auto"/>
          <w:sz w:val="32"/>
          <w:szCs w:val="32"/>
          <w:highlight w:val="none"/>
          <w:shd w:val="clear" w:color="auto" w:fill="FFFFFF"/>
          <w:lang w:val="zh-CN"/>
        </w:rPr>
        <w:t>建立电商溯源数据中心，在线显示伊宁县本地农产品上行数据和统计分析图表，为</w:t>
      </w:r>
      <w:r>
        <w:rPr>
          <w:rFonts w:hint="eastAsia" w:ascii="仿宋_GB2312" w:hAnsi="仿宋_GB2312" w:eastAsia="仿宋_GB2312" w:cs="仿宋_GB2312"/>
          <w:bCs/>
          <w:color w:val="auto"/>
          <w:sz w:val="32"/>
          <w:szCs w:val="32"/>
          <w:highlight w:val="none"/>
          <w:shd w:val="clear" w:color="auto" w:fill="FFFFFF"/>
        </w:rPr>
        <w:t>党政</w:t>
      </w:r>
      <w:r>
        <w:rPr>
          <w:rFonts w:hint="eastAsia" w:ascii="仿宋_GB2312" w:hAnsi="仿宋_GB2312" w:eastAsia="仿宋_GB2312" w:cs="仿宋_GB2312"/>
          <w:bCs/>
          <w:color w:val="auto"/>
          <w:sz w:val="32"/>
          <w:szCs w:val="32"/>
          <w:highlight w:val="none"/>
          <w:shd w:val="clear" w:color="auto" w:fill="FFFFFF"/>
          <w:lang w:val="zh-CN"/>
        </w:rPr>
        <w:t>决策、企业经营、农户种养等提供数据支撑。</w:t>
      </w:r>
      <w:r>
        <w:rPr>
          <w:rFonts w:hint="eastAsia" w:ascii="仿宋_GB2312" w:hAnsi="仿宋_GB2312" w:eastAsia="仿宋_GB2312" w:cs="仿宋_GB2312"/>
          <w:b/>
          <w:bCs w:val="0"/>
          <w:color w:val="auto"/>
          <w:sz w:val="32"/>
          <w:szCs w:val="32"/>
          <w:highlight w:val="none"/>
          <w:shd w:val="clear" w:color="auto" w:fill="FFFFFF"/>
          <w:lang w:val="zh-CN"/>
        </w:rPr>
        <w:t>特别的，</w:t>
      </w:r>
      <w:r>
        <w:rPr>
          <w:rFonts w:hint="eastAsia" w:ascii="仿宋_GB2312" w:hAnsi="仿宋_GB2312" w:eastAsia="仿宋_GB2312" w:cs="仿宋_GB2312"/>
          <w:b w:val="0"/>
          <w:bCs/>
          <w:color w:val="auto"/>
          <w:sz w:val="32"/>
          <w:szCs w:val="32"/>
          <w:highlight w:val="none"/>
        </w:rPr>
        <w:t>加快伊宁县伊犁阿勒推黄公活畜交易中心建设。</w:t>
      </w:r>
      <w:r>
        <w:rPr>
          <w:rFonts w:hint="eastAsia" w:ascii="仿宋_GB2312" w:hAnsi="仿宋_GB2312" w:eastAsia="仿宋_GB2312" w:cs="仿宋_GB2312"/>
          <w:bCs/>
          <w:color w:val="auto"/>
          <w:sz w:val="32"/>
          <w:szCs w:val="32"/>
          <w:highlight w:val="none"/>
        </w:rPr>
        <w:t>构建“绿色养殖与信息化智能化体系”，促进一二三产业深度融合，建立伊犁河谷种植业、养殖业废弃物循环利用绿色可持续发展新模式；引入最新物联网、互联网、大数据分析技术，针对活畜交易、养殖园区、养殖合作社、养殖户等活畜关联环节实施线上线下管理服务，继续拓展管理服务业务延伸至伊犁河谷区域。</w:t>
      </w:r>
    </w:p>
    <w:p>
      <w:pPr>
        <w:pageBreakBefore w:val="0"/>
        <w:widowControl w:val="0"/>
        <w:kinsoku/>
        <w:wordWrap/>
        <w:overflowPunct/>
        <w:topLinePunct w:val="0"/>
        <w:bidi w:val="0"/>
        <w:spacing w:beforeAutospacing="0" w:line="560" w:lineRule="exact"/>
        <w:ind w:left="0" w:leftChars="0" w:right="0" w:firstLine="616" w:firstLineChars="200"/>
        <w:jc w:val="both"/>
        <w:rPr>
          <w:rFonts w:hint="eastAsia" w:ascii="仿宋_GB2312" w:hAnsi="仿宋_GB2312" w:eastAsia="仿宋_GB2312" w:cs="仿宋_GB2312"/>
          <w:bCs/>
          <w:color w:val="auto"/>
          <w:sz w:val="32"/>
          <w:szCs w:val="32"/>
          <w:highlight w:val="none"/>
          <w:lang w:val="zh-CN"/>
        </w:rPr>
      </w:pPr>
      <w:r>
        <w:rPr>
          <w:rFonts w:hint="eastAsia" w:ascii="仿宋_GB2312" w:hAnsi="仿宋_GB2312" w:eastAsia="仿宋_GB2312" w:cs="仿宋_GB2312"/>
          <w:bCs/>
          <w:color w:val="auto"/>
          <w:spacing w:val="-6"/>
          <w:sz w:val="32"/>
          <w:szCs w:val="32"/>
          <w:highlight w:val="none"/>
        </w:rPr>
        <w:t>到2025年，农业数字经济占农业增加值比重达到15%，农产品网络零售额占农产品总交易额比重达到15%，农村互联网普及率70%。</w:t>
      </w:r>
    </w:p>
    <w:p>
      <w:pPr>
        <w:pageBreakBefore w:val="0"/>
        <w:widowControl w:val="0"/>
        <w:kinsoku/>
        <w:wordWrap/>
        <w:overflowPunct/>
        <w:topLinePunct w:val="0"/>
        <w:bidi w:val="0"/>
        <w:spacing w:beforeAutospacing="0" w:line="560" w:lineRule="exact"/>
        <w:ind w:left="0" w:leftChars="0" w:right="0" w:firstLine="640" w:firstLineChars="200"/>
        <w:jc w:val="left"/>
        <w:rPr>
          <w:rFonts w:hint="eastAsia" w:ascii="黑体" w:hAnsi="黑体" w:eastAsia="黑体" w:cs="黑体"/>
          <w:b w:val="0"/>
          <w:bCs w:val="0"/>
          <w:color w:val="auto"/>
          <w:kern w:val="0"/>
          <w:sz w:val="32"/>
          <w:szCs w:val="32"/>
          <w:highlight w:val="none"/>
          <w:lang w:val="zh-CN" w:eastAsia="zh-CN"/>
        </w:rPr>
      </w:pPr>
      <w:r>
        <w:rPr>
          <w:rFonts w:hint="eastAsia" w:ascii="黑体" w:hAnsi="黑体" w:eastAsia="黑体" w:cs="黑体"/>
          <w:b w:val="0"/>
          <w:bCs w:val="0"/>
          <w:color w:val="auto"/>
          <w:kern w:val="0"/>
          <w:sz w:val="32"/>
          <w:szCs w:val="32"/>
          <w:highlight w:val="none"/>
          <w:lang w:val="zh-CN" w:eastAsia="zh-CN"/>
        </w:rPr>
        <w:t>四、强化农业科技支撑</w:t>
      </w:r>
    </w:p>
    <w:p>
      <w:pPr>
        <w:pageBreakBefore w:val="0"/>
        <w:numPr>
          <w:ilvl w:val="0"/>
          <w:numId w:val="0"/>
        </w:numPr>
        <w:kinsoku/>
        <w:wordWrap/>
        <w:overflowPunct/>
        <w:topLinePunct w:val="0"/>
        <w:bidi w:val="0"/>
        <w:spacing w:beforeAutospacing="0" w:line="560" w:lineRule="exact"/>
        <w:ind w:left="0" w:leftChars="0" w:right="0" w:firstLine="640" w:firstLineChars="200"/>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强化农业科技创新引领，加大农业科技投入力度，深化与科研院所和相关企业的合作，大力推广测土配方施肥和病虫害绿色防控技术。加快完善农业科技服务体系建设。加强与国家</w:t>
      </w:r>
      <w:r>
        <w:rPr>
          <w:rFonts w:hint="eastAsia" w:ascii="仿宋_GB2312" w:hAnsi="仿宋_GB2312" w:eastAsia="仿宋_GB2312" w:cs="仿宋_GB2312"/>
          <w:color w:val="auto"/>
          <w:sz w:val="32"/>
          <w:szCs w:val="32"/>
          <w:highlight w:val="none"/>
        </w:rPr>
        <w:t>实施新型职业农民培育工程，扶持县职业技术学校做大做强，统筹县域民办职业培训机构资源，扎实做好农牧民、未升学的初高中毕业生国家通用语言文字和劳动技能培训，力争到2025年培训城乡富余劳动力2万人次。实施乡土人才培育工程，加快建设农技推广、经营管理、实用专业技术人才队伍，培育产业发展带头</w:t>
      </w:r>
      <w:r>
        <w:rPr>
          <w:rFonts w:hint="eastAsia" w:ascii="仿宋_GB2312" w:hAnsi="仿宋_GB2312" w:eastAsia="仿宋_GB2312" w:cs="仿宋_GB2312"/>
          <w:color w:val="auto"/>
          <w:spacing w:val="-6"/>
          <w:sz w:val="32"/>
          <w:szCs w:val="32"/>
          <w:highlight w:val="none"/>
        </w:rPr>
        <w:t>人和农户生产技术性人才，力争到2025年培养乡土技术人才300人以上</w:t>
      </w:r>
      <w:r>
        <w:rPr>
          <w:rFonts w:hint="eastAsia" w:ascii="仿宋_GB2312" w:hAnsi="仿宋_GB2312" w:eastAsia="仿宋_GB2312" w:cs="仿宋_GB2312"/>
          <w:color w:val="auto"/>
          <w:sz w:val="32"/>
          <w:szCs w:val="32"/>
          <w:highlight w:val="none"/>
        </w:rPr>
        <w:t>。</w:t>
      </w:r>
    </w:p>
    <w:p>
      <w:pPr>
        <w:pageBreakBefore w:val="0"/>
        <w:widowControl w:val="0"/>
        <w:kinsoku/>
        <w:wordWrap/>
        <w:overflowPunct/>
        <w:topLinePunct w:val="0"/>
        <w:bidi w:val="0"/>
        <w:spacing w:beforeAutospacing="0" w:line="560" w:lineRule="exact"/>
        <w:ind w:left="0" w:leftChars="0" w:right="0" w:firstLine="640" w:firstLineChars="200"/>
        <w:jc w:val="left"/>
        <w:rPr>
          <w:rFonts w:hint="eastAsia" w:ascii="黑体" w:hAnsi="黑体" w:eastAsia="黑体" w:cs="黑体"/>
          <w:b w:val="0"/>
          <w:bCs w:val="0"/>
          <w:color w:val="auto"/>
          <w:kern w:val="0"/>
          <w:sz w:val="32"/>
          <w:szCs w:val="32"/>
          <w:highlight w:val="none"/>
          <w:lang w:val="zh-CN"/>
        </w:rPr>
      </w:pPr>
      <w:r>
        <w:rPr>
          <w:rFonts w:hint="eastAsia" w:ascii="黑体" w:hAnsi="黑体" w:eastAsia="黑体" w:cs="黑体"/>
          <w:b w:val="0"/>
          <w:bCs w:val="0"/>
          <w:color w:val="auto"/>
          <w:kern w:val="0"/>
          <w:sz w:val="32"/>
          <w:szCs w:val="32"/>
          <w:highlight w:val="none"/>
          <w:lang w:val="zh-CN"/>
        </w:rPr>
        <w:t>五、保障农产品质量安全</w:t>
      </w:r>
    </w:p>
    <w:p>
      <w:pPr>
        <w:pageBreakBefore w:val="0"/>
        <w:widowControl w:val="0"/>
        <w:numPr>
          <w:ilvl w:val="0"/>
          <w:numId w:val="0"/>
        </w:numPr>
        <w:kinsoku/>
        <w:wordWrap/>
        <w:overflowPunct/>
        <w:topLinePunct w:val="0"/>
        <w:bidi w:val="0"/>
        <w:spacing w:beforeAutospacing="0" w:line="560" w:lineRule="exact"/>
        <w:ind w:left="0" w:leftChars="0" w:right="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kern w:val="0"/>
          <w:sz w:val="32"/>
          <w:szCs w:val="32"/>
          <w:highlight w:val="none"/>
          <w:lang w:val="zh-CN"/>
        </w:rPr>
        <w:t>突出打好农产品绿色、生态、有机牌，</w:t>
      </w:r>
      <w:r>
        <w:rPr>
          <w:rFonts w:hint="eastAsia" w:ascii="仿宋_GB2312" w:hAnsi="仿宋_GB2312" w:eastAsia="仿宋_GB2312" w:cs="仿宋_GB2312"/>
          <w:b w:val="0"/>
          <w:bCs w:val="0"/>
          <w:color w:val="auto"/>
          <w:sz w:val="32"/>
          <w:szCs w:val="32"/>
          <w:highlight w:val="none"/>
        </w:rPr>
        <w:t>推进</w:t>
      </w:r>
      <w:r>
        <w:rPr>
          <w:rFonts w:hint="eastAsia" w:ascii="仿宋_GB2312" w:hAnsi="仿宋_GB2312" w:eastAsia="仿宋_GB2312" w:cs="仿宋_GB2312"/>
          <w:b w:val="0"/>
          <w:bCs w:val="0"/>
          <w:color w:val="auto"/>
          <w:sz w:val="32"/>
          <w:szCs w:val="32"/>
          <w:highlight w:val="none"/>
          <w:lang w:eastAsia="zh-CN"/>
        </w:rPr>
        <w:t>农</w:t>
      </w:r>
      <w:r>
        <w:rPr>
          <w:rFonts w:hint="eastAsia" w:ascii="仿宋_GB2312" w:hAnsi="仿宋_GB2312" w:eastAsia="仿宋_GB2312" w:cs="仿宋_GB2312"/>
          <w:b w:val="0"/>
          <w:bCs w:val="0"/>
          <w:color w:val="auto"/>
          <w:sz w:val="32"/>
          <w:szCs w:val="32"/>
          <w:highlight w:val="none"/>
        </w:rPr>
        <w:t>业全程标准</w:t>
      </w:r>
      <w:r>
        <w:rPr>
          <w:rFonts w:hint="eastAsia" w:ascii="仿宋_GB2312" w:hAnsi="仿宋_GB2312" w:eastAsia="仿宋_GB2312" w:cs="仿宋_GB2312"/>
          <w:b w:val="0"/>
          <w:bCs w:val="0"/>
          <w:color w:val="auto"/>
          <w:sz w:val="32"/>
          <w:szCs w:val="32"/>
          <w:highlight w:val="none"/>
          <w:lang w:eastAsia="zh-CN"/>
        </w:rPr>
        <w:t>化，</w:t>
      </w:r>
      <w:r>
        <w:rPr>
          <w:rFonts w:hint="eastAsia" w:ascii="仿宋_GB2312" w:hAnsi="仿宋_GB2312" w:eastAsia="仿宋_GB2312" w:cs="仿宋_GB2312"/>
          <w:b w:val="0"/>
          <w:bCs w:val="0"/>
          <w:color w:val="auto"/>
          <w:sz w:val="32"/>
          <w:szCs w:val="32"/>
          <w:highlight w:val="none"/>
          <w:shd w:val="clear" w:color="auto" w:fill="FFFFFF"/>
          <w:lang w:val="zh-CN"/>
        </w:rPr>
        <w:t>建设质量追溯系统。</w:t>
      </w:r>
      <w:r>
        <w:rPr>
          <w:rFonts w:hint="eastAsia" w:ascii="仿宋_GB2312" w:hAnsi="仿宋_GB2312" w:eastAsia="仿宋_GB2312" w:cs="仿宋_GB2312"/>
          <w:bCs/>
          <w:color w:val="auto"/>
          <w:sz w:val="32"/>
          <w:szCs w:val="32"/>
          <w:highlight w:val="none"/>
          <w:shd w:val="clear" w:color="auto" w:fill="FFFFFF"/>
          <w:lang w:val="zh-CN"/>
        </w:rPr>
        <w:t>建立品控、售后、生产企业入驻、产品检测、发货流程、仓储运输6S管理等各岗位的管理制度，健全“两品一标”等基础数据库，记录农产品种植、加工、包装、检测、运输、销售等关键环节的信息，并通过互联网进行信息发布</w:t>
      </w:r>
      <w:r>
        <w:rPr>
          <w:rFonts w:hint="eastAsia" w:ascii="仿宋_GB2312" w:hAnsi="仿宋_GB2312" w:eastAsia="仿宋_GB2312" w:cs="仿宋_GB2312"/>
          <w:color w:val="auto"/>
          <w:sz w:val="32"/>
          <w:szCs w:val="32"/>
          <w:highlight w:val="none"/>
        </w:rPr>
        <w:t>。加强化肥、农兽药等农业投入品规范化管理，加快农产品质量安全追溯平台体系建设。完善农产品质量安全监管体系，</w:t>
      </w:r>
      <w:r>
        <w:rPr>
          <w:rFonts w:hint="eastAsia" w:ascii="仿宋_GB2312" w:hAnsi="仿宋_GB2312" w:eastAsia="仿宋_GB2312" w:cs="仿宋_GB2312"/>
          <w:color w:val="auto"/>
          <w:kern w:val="0"/>
          <w:sz w:val="32"/>
          <w:szCs w:val="32"/>
          <w:highlight w:val="none"/>
        </w:rPr>
        <w:t>健全农产品检测服务网络，</w:t>
      </w:r>
      <w:r>
        <w:rPr>
          <w:rFonts w:hint="eastAsia" w:ascii="仿宋_GB2312" w:hAnsi="仿宋_GB2312" w:eastAsia="仿宋_GB2312" w:cs="仿宋_GB2312"/>
          <w:color w:val="auto"/>
          <w:sz w:val="32"/>
          <w:szCs w:val="32"/>
          <w:highlight w:val="none"/>
        </w:rPr>
        <w:t>落实农产品认证标准。</w:t>
      </w:r>
      <w:r>
        <w:rPr>
          <w:rFonts w:hint="eastAsia" w:ascii="仿宋_GB2312" w:hAnsi="仿宋_GB2312" w:eastAsia="仿宋_GB2312" w:cs="仿宋_GB2312"/>
          <w:color w:val="auto"/>
          <w:sz w:val="32"/>
          <w:szCs w:val="32"/>
          <w:highlight w:val="none"/>
          <w:shd w:val="clear" w:color="auto" w:fill="FFFFFF"/>
        </w:rPr>
        <w:t>深化与科研院所和相关企业的合作，研究新品种、新技术；推广新机具新技术。</w:t>
      </w:r>
      <w:r>
        <w:rPr>
          <w:rFonts w:hint="eastAsia" w:ascii="仿宋_GB2312" w:hAnsi="仿宋_GB2312" w:eastAsia="仿宋_GB2312" w:cs="仿宋_GB2312"/>
          <w:color w:val="auto"/>
          <w:sz w:val="32"/>
          <w:szCs w:val="32"/>
          <w:highlight w:val="none"/>
          <w:lang w:eastAsia="zh-CN"/>
        </w:rPr>
        <w:t>“十四五”期间</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shd w:val="clear" w:color="auto" w:fill="FFFFFF"/>
        </w:rPr>
        <w:t>建立粮食作物病虫害绿色防控示范区</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lang w:eastAsia="zh-CN"/>
        </w:rPr>
        <w:t>实施</w:t>
      </w:r>
      <w:r>
        <w:rPr>
          <w:rFonts w:hint="eastAsia" w:ascii="仿宋_GB2312" w:hAnsi="仿宋_GB2312" w:eastAsia="仿宋_GB2312" w:cs="仿宋_GB2312"/>
          <w:color w:val="auto"/>
          <w:sz w:val="32"/>
          <w:szCs w:val="32"/>
          <w:highlight w:val="none"/>
        </w:rPr>
        <w:t>“互联网+”智慧农业玉米小麦托管示范田10000亩</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实现全</w:t>
      </w:r>
      <w:r>
        <w:rPr>
          <w:rFonts w:hint="eastAsia" w:ascii="仿宋_GB2312" w:hAnsi="仿宋_GB2312" w:eastAsia="仿宋_GB2312" w:cs="仿宋_GB2312"/>
          <w:color w:val="auto"/>
          <w:sz w:val="32"/>
          <w:szCs w:val="32"/>
          <w:highlight w:val="none"/>
          <w:lang w:eastAsia="zh-CN"/>
        </w:rPr>
        <w:t>县</w:t>
      </w:r>
      <w:r>
        <w:rPr>
          <w:rFonts w:hint="eastAsia" w:ascii="仿宋_GB2312" w:hAnsi="仿宋_GB2312" w:eastAsia="仿宋_GB2312" w:cs="仿宋_GB2312"/>
          <w:color w:val="auto"/>
          <w:sz w:val="32"/>
          <w:szCs w:val="32"/>
          <w:highlight w:val="none"/>
        </w:rPr>
        <w:t>主要农产品标准化生产技术规程全覆盖，农民专业合作社基本实现农产品可追溯。</w:t>
      </w:r>
    </w:p>
    <w:tbl>
      <w:tblPr>
        <w:tblStyle w:val="12"/>
        <w:tblW w:w="8343"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343"/>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PrEx>
        <w:trPr>
          <w:jc w:val="center"/>
        </w:trPr>
        <w:tc>
          <w:tcPr>
            <w:tcW w:w="8343" w:type="dxa"/>
          </w:tcPr>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320" w:lineRule="exact"/>
              <w:ind w:left="0" w:leftChars="0" w:right="0" w:firstLine="482" w:firstLineChars="200"/>
              <w:textAlignment w:val="auto"/>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专栏1         重大项目</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320" w:lineRule="exact"/>
              <w:ind w:left="0" w:leftChars="0" w:right="0" w:firstLine="482" w:firstLineChars="200"/>
              <w:textAlignment w:val="auto"/>
              <w:rPr>
                <w:rFonts w:hint="eastAsia" w:ascii="仿宋_GB2312" w:hAnsi="仿宋_GB2312" w:eastAsia="仿宋_GB2312" w:cs="仿宋_GB2312"/>
                <w:b/>
                <w:color w:val="auto"/>
                <w:sz w:val="24"/>
                <w:szCs w:val="24"/>
                <w:highlight w:val="none"/>
                <w:lang w:eastAsia="zh-CN"/>
              </w:rPr>
            </w:pPr>
            <w:r>
              <w:rPr>
                <w:rFonts w:hint="eastAsia" w:ascii="仿宋_GB2312" w:hAnsi="仿宋_GB2312" w:eastAsia="仿宋_GB2312" w:cs="仿宋_GB2312"/>
                <w:b/>
                <w:color w:val="auto"/>
                <w:sz w:val="24"/>
                <w:szCs w:val="24"/>
                <w:highlight w:val="none"/>
              </w:rPr>
              <w:t>伊宁县主导产业农作物统防统治建设项目</w:t>
            </w:r>
            <w:r>
              <w:rPr>
                <w:rFonts w:hint="eastAsia" w:ascii="仿宋_GB2312" w:hAnsi="仿宋_GB2312" w:eastAsia="仿宋_GB2312" w:cs="仿宋_GB2312"/>
                <w:b/>
                <w:color w:val="auto"/>
                <w:sz w:val="24"/>
                <w:szCs w:val="24"/>
                <w:highlight w:val="none"/>
                <w:lang w:eastAsia="zh-CN"/>
              </w:rPr>
              <w:t>：</w:t>
            </w:r>
            <w:r>
              <w:rPr>
                <w:rFonts w:hint="eastAsia" w:ascii="仿宋_GB2312" w:hAnsi="仿宋_GB2312" w:eastAsia="仿宋_GB2312" w:cs="仿宋_GB2312"/>
                <w:color w:val="auto"/>
                <w:sz w:val="24"/>
                <w:szCs w:val="24"/>
                <w:highlight w:val="none"/>
                <w:lang w:eastAsia="zh-CN"/>
              </w:rPr>
              <w:t>对主导产业农作物小麦、玉米统防统治，对实施区域进行补助，计划补助80万亩。</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320" w:lineRule="exact"/>
              <w:ind w:left="0" w:leftChars="0" w:right="0" w:firstLine="482" w:firstLineChars="200"/>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b/>
                <w:color w:val="auto"/>
                <w:sz w:val="24"/>
                <w:szCs w:val="24"/>
                <w:highlight w:val="none"/>
              </w:rPr>
              <w:t>伊宁县玉米绿色高质高效生产示范基地建设项目</w:t>
            </w:r>
            <w:r>
              <w:rPr>
                <w:rFonts w:hint="eastAsia" w:ascii="仿宋_GB2312" w:hAnsi="仿宋_GB2312" w:eastAsia="仿宋_GB2312" w:cs="仿宋_GB2312"/>
                <w:b/>
                <w:color w:val="auto"/>
                <w:sz w:val="24"/>
                <w:szCs w:val="24"/>
                <w:highlight w:val="none"/>
                <w:lang w:eastAsia="zh-CN"/>
              </w:rPr>
              <w:t>：</w:t>
            </w:r>
            <w:r>
              <w:rPr>
                <w:rFonts w:hint="eastAsia" w:ascii="仿宋_GB2312" w:hAnsi="仿宋_GB2312" w:eastAsia="仿宋_GB2312" w:cs="仿宋_GB2312"/>
                <w:color w:val="auto"/>
                <w:sz w:val="24"/>
                <w:szCs w:val="24"/>
                <w:highlight w:val="none"/>
                <w:lang w:eastAsia="zh-CN"/>
              </w:rPr>
              <w:t>在全县建立绿色高质高效玉米生产示范基地，其中：核心区10亩、建设示范区50万亩。围绕玉米生产“全环节”积极推广玉米“一增五改”绿色高质高效栽培技术，落实秸秆还田、播前深翻、农药减量控害等关键技术，构建玉米生产“全过程”五统一社会化服务体系、配套建设农田基础设施。</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320" w:lineRule="exact"/>
              <w:ind w:left="0" w:leftChars="0" w:right="0" w:firstLine="482" w:firstLineChars="200"/>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b/>
                <w:color w:val="auto"/>
                <w:sz w:val="24"/>
                <w:szCs w:val="24"/>
                <w:highlight w:val="none"/>
                <w:lang w:eastAsia="zh-CN"/>
              </w:rPr>
              <w:t>伊宁县水肥一体化推广示范项目：</w:t>
            </w:r>
            <w:r>
              <w:rPr>
                <w:rFonts w:hint="eastAsia" w:ascii="仿宋_GB2312" w:hAnsi="仿宋_GB2312" w:eastAsia="仿宋_GB2312" w:cs="仿宋_GB2312"/>
                <w:color w:val="auto"/>
                <w:sz w:val="24"/>
                <w:szCs w:val="24"/>
                <w:highlight w:val="none"/>
                <w:lang w:eastAsia="zh-CN"/>
              </w:rPr>
              <w:t>在县域选择地块优良，示范带动效果好的乡镇建设5万亩推广示范设施农业、特色经济作物、大宗主导产品，在农田灌溉、作物栽培和土壤耕作等方面采用水肥一体化技术，实现省肥节水省工省力，降低湿度、减轻病害，增产高效的目标。</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320" w:lineRule="exact"/>
              <w:ind w:left="0" w:leftChars="0" w:right="0" w:firstLine="482" w:firstLineChars="200"/>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b/>
                <w:color w:val="auto"/>
                <w:sz w:val="24"/>
                <w:szCs w:val="24"/>
                <w:highlight w:val="none"/>
                <w:lang w:eastAsia="zh-CN"/>
              </w:rPr>
              <w:t>伊宁县高标准农田建设项目：</w:t>
            </w:r>
            <w:r>
              <w:rPr>
                <w:rFonts w:hint="eastAsia" w:ascii="仿宋_GB2312" w:hAnsi="仿宋_GB2312" w:eastAsia="仿宋_GB2312" w:cs="仿宋_GB2312"/>
                <w:color w:val="auto"/>
                <w:sz w:val="24"/>
                <w:szCs w:val="24"/>
                <w:highlight w:val="none"/>
                <w:lang w:eastAsia="zh-CN"/>
              </w:rPr>
              <w:t>建设农田防渗渠、土地平整、地力培肥、农田道路建设、农田防护林建设、农田电力设施配套建设。</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320" w:lineRule="exact"/>
              <w:ind w:left="0" w:leftChars="0" w:right="0" w:firstLine="482" w:firstLineChars="200"/>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b/>
                <w:color w:val="auto"/>
                <w:sz w:val="24"/>
                <w:szCs w:val="24"/>
                <w:highlight w:val="none"/>
                <w:lang w:eastAsia="zh-CN"/>
              </w:rPr>
              <w:t>伊宁县林下经济、特色经济林、养殖、苗圃建设项目：</w:t>
            </w:r>
            <w:r>
              <w:rPr>
                <w:rFonts w:hint="eastAsia" w:ascii="仿宋_GB2312" w:hAnsi="仿宋_GB2312" w:eastAsia="仿宋_GB2312" w:cs="仿宋_GB2312"/>
                <w:color w:val="auto"/>
                <w:sz w:val="24"/>
                <w:szCs w:val="24"/>
                <w:highlight w:val="none"/>
                <w:lang w:eastAsia="zh-CN"/>
              </w:rPr>
              <w:t>1、特色经济林5000亩。2、林下种植5000亩。3、鸡鸭鹅林下养殖30000只。4、中草药种植5000亩。5、养殖区10万平方米。</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320" w:lineRule="exact"/>
              <w:ind w:left="0" w:leftChars="0" w:right="0" w:firstLine="482" w:firstLineChars="200"/>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b/>
                <w:color w:val="auto"/>
                <w:sz w:val="24"/>
                <w:szCs w:val="24"/>
                <w:highlight w:val="none"/>
                <w:lang w:eastAsia="zh-CN"/>
              </w:rPr>
              <w:t>伊宁县特色林果标准化示范基地建设项目：</w:t>
            </w:r>
            <w:r>
              <w:rPr>
                <w:rFonts w:hint="eastAsia" w:ascii="仿宋_GB2312" w:hAnsi="仿宋_GB2312" w:eastAsia="仿宋_GB2312" w:cs="仿宋_GB2312"/>
                <w:color w:val="auto"/>
                <w:sz w:val="24"/>
                <w:szCs w:val="24"/>
                <w:highlight w:val="none"/>
                <w:lang w:eastAsia="zh-CN"/>
              </w:rPr>
              <w:t>3万亩树上干杏、西梅、苹果、葡萄标准化生产示范基地建设。</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320" w:lineRule="exact"/>
              <w:ind w:left="0" w:leftChars="0" w:right="0" w:firstLine="482"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color w:val="auto"/>
                <w:sz w:val="24"/>
                <w:szCs w:val="24"/>
                <w:highlight w:val="none"/>
              </w:rPr>
              <w:t>伊宁县牛羊屠宰加工（冷藏）销售一体化项目</w:t>
            </w:r>
            <w:r>
              <w:rPr>
                <w:rFonts w:hint="eastAsia" w:ascii="仿宋_GB2312" w:hAnsi="仿宋_GB2312" w:eastAsia="仿宋_GB2312" w:cs="仿宋_GB2312"/>
                <w:color w:val="auto"/>
                <w:sz w:val="24"/>
                <w:szCs w:val="24"/>
                <w:highlight w:val="none"/>
              </w:rPr>
              <w:t>：新建待宰区、牛、羊屠宰车间、排酸间、分割间、速冻车间、打包间、成品贮藏库；杂碎处理加工车间，调理及熟食生产车间，污水处理场；内外包材间、辅料间、办公室、宿舍、餐厅、研发中心；建设配套基础设施（电力、环保、运输），购置相关设备。</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320" w:lineRule="exact"/>
              <w:ind w:left="0" w:leftChars="0" w:right="0" w:firstLine="482" w:firstLineChars="200"/>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b/>
                <w:color w:val="auto"/>
                <w:sz w:val="24"/>
                <w:szCs w:val="24"/>
                <w:highlight w:val="none"/>
              </w:rPr>
              <w:t>伊宁县高标准牲畜健康养殖基地</w:t>
            </w:r>
            <w:r>
              <w:rPr>
                <w:rFonts w:hint="eastAsia" w:ascii="仿宋_GB2312" w:hAnsi="仿宋_GB2312" w:eastAsia="仿宋_GB2312" w:cs="仿宋_GB2312"/>
                <w:b/>
                <w:color w:val="auto"/>
                <w:sz w:val="24"/>
                <w:szCs w:val="24"/>
                <w:highlight w:val="none"/>
                <w:lang w:eastAsia="zh-CN"/>
              </w:rPr>
              <w:t>：</w:t>
            </w:r>
            <w:r>
              <w:rPr>
                <w:rFonts w:hint="eastAsia" w:ascii="仿宋_GB2312" w:hAnsi="仿宋_GB2312" w:eastAsia="仿宋_GB2312" w:cs="仿宋_GB2312"/>
                <w:color w:val="auto"/>
                <w:sz w:val="24"/>
                <w:szCs w:val="24"/>
                <w:highlight w:val="none"/>
                <w:lang w:eastAsia="zh-CN"/>
              </w:rPr>
              <w:t>建设高标准现代化养殖棚圈，青贮窖、草料棚、兽医室、受配室、消毒室、药浴池、消毒池、办公室等。建设配套设施，购买相关设备。建设绿色牛羊肉制品原料标准化生产基地；制订标准化生产规程。</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320" w:lineRule="exact"/>
              <w:ind w:left="0" w:leftChars="0" w:right="0" w:firstLine="482" w:firstLineChars="200"/>
              <w:textAlignment w:val="auto"/>
              <w:rPr>
                <w:rFonts w:hint="eastAsia" w:ascii="仿宋_GB2312" w:hAnsi="仿宋_GB2312" w:eastAsia="仿宋_GB2312" w:cs="仿宋_GB2312"/>
                <w:b/>
                <w:color w:val="auto"/>
                <w:sz w:val="24"/>
                <w:szCs w:val="24"/>
                <w:highlight w:val="none"/>
                <w:lang w:eastAsia="zh-CN"/>
              </w:rPr>
            </w:pPr>
            <w:r>
              <w:rPr>
                <w:rFonts w:hint="eastAsia" w:ascii="仿宋_GB2312" w:hAnsi="仿宋_GB2312" w:eastAsia="仿宋_GB2312" w:cs="仿宋_GB2312"/>
                <w:b/>
                <w:color w:val="auto"/>
                <w:sz w:val="24"/>
                <w:szCs w:val="24"/>
                <w:highlight w:val="none"/>
                <w:lang w:eastAsia="zh-CN"/>
              </w:rPr>
              <w:t>伊宁县休闲渔业发展项目：</w:t>
            </w:r>
            <w:r>
              <w:rPr>
                <w:rFonts w:hint="eastAsia" w:ascii="仿宋_GB2312" w:hAnsi="仿宋_GB2312" w:eastAsia="仿宋_GB2312" w:cs="仿宋_GB2312"/>
                <w:color w:val="auto"/>
                <w:sz w:val="24"/>
                <w:szCs w:val="24"/>
                <w:highlight w:val="none"/>
                <w:lang w:eastAsia="zh-CN"/>
              </w:rPr>
              <w:t>扶持合作社对休闲渔业发展建设提档升级进行扶持，开展鱼塘基础设施提档升级、配套建设辅助设施、拓展渔业发展渠道等方面。</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320" w:lineRule="exact"/>
              <w:ind w:left="0" w:leftChars="0" w:right="0" w:firstLine="482" w:firstLineChars="200"/>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b/>
                <w:color w:val="auto"/>
                <w:sz w:val="24"/>
                <w:szCs w:val="24"/>
                <w:highlight w:val="none"/>
                <w:lang w:eastAsia="zh-CN"/>
              </w:rPr>
              <w:t>伊宁县特色优势农产品加工冷链物流体系建设项目：</w:t>
            </w:r>
            <w:r>
              <w:rPr>
                <w:rFonts w:hint="eastAsia" w:ascii="仿宋_GB2312" w:hAnsi="仿宋_GB2312" w:eastAsia="仿宋_GB2312" w:cs="仿宋_GB2312"/>
                <w:color w:val="auto"/>
                <w:sz w:val="24"/>
                <w:szCs w:val="24"/>
                <w:highlight w:val="none"/>
                <w:lang w:eastAsia="zh-CN"/>
              </w:rPr>
              <w:t>占地40.02亩，总建筑面积约18680平方米。建成后可屠宰加工牛羊6万头只/年，一次性储备冻肉1000吨，果蔬2500吨。屠宰分割车间4021.22㎡、肉类冷冻储藏库1036㎡、果蔬分拣及保鲜库4429.29㎡、熟食加工车间5348.44㎡、综合楼2252.07㎡、其他配套用房1589.67㎡。</w:t>
            </w:r>
          </w:p>
        </w:tc>
      </w:tr>
    </w:tbl>
    <w:p>
      <w:pPr>
        <w:pStyle w:val="7"/>
        <w:keepNext w:val="0"/>
        <w:keepLines w:val="0"/>
        <w:pageBreakBefore w:val="0"/>
        <w:widowControl w:val="0"/>
        <w:kinsoku/>
        <w:wordWrap/>
        <w:overflowPunct/>
        <w:topLinePunct w:val="0"/>
        <w:autoSpaceDE/>
        <w:autoSpaceDN/>
        <w:bidi w:val="0"/>
        <w:adjustRightInd/>
        <w:snapToGrid/>
        <w:spacing w:before="157" w:beforeLines="50" w:beforeAutospacing="0" w:after="157" w:afterLines="50" w:line="560" w:lineRule="exact"/>
        <w:ind w:left="0" w:leftChars="0" w:right="0" w:firstLine="0" w:firstLineChars="0"/>
        <w:jc w:val="center"/>
        <w:textAlignment w:val="auto"/>
        <w:rPr>
          <w:rFonts w:hint="eastAsia" w:ascii="黑体" w:hAnsi="黑体" w:eastAsia="黑体" w:cs="黑体"/>
          <w:b w:val="0"/>
          <w:bCs w:val="0"/>
          <w:color w:val="auto"/>
          <w:sz w:val="32"/>
          <w:szCs w:val="32"/>
          <w:highlight w:val="none"/>
        </w:rPr>
      </w:pPr>
      <w:bookmarkStart w:id="129" w:name="_Toc12960"/>
      <w:bookmarkStart w:id="130" w:name="_Toc27164"/>
      <w:bookmarkStart w:id="131" w:name="_Toc28243"/>
      <w:r>
        <w:rPr>
          <w:rFonts w:hint="eastAsia" w:ascii="方正小标宋简体" w:hAnsi="方正小标宋简体" w:eastAsia="方正小标宋简体" w:cs="方正小标宋简体"/>
          <w:b w:val="0"/>
          <w:bCs w:val="0"/>
          <w:color w:val="auto"/>
          <w:sz w:val="32"/>
          <w:szCs w:val="32"/>
          <w:highlight w:val="none"/>
        </w:rPr>
        <w:t>第</w:t>
      </w:r>
      <w:r>
        <w:rPr>
          <w:rFonts w:hint="eastAsia" w:ascii="方正小标宋简体" w:hAnsi="方正小标宋简体" w:eastAsia="方正小标宋简体" w:cs="方正小标宋简体"/>
          <w:b w:val="0"/>
          <w:bCs w:val="0"/>
          <w:color w:val="auto"/>
          <w:sz w:val="32"/>
          <w:szCs w:val="32"/>
          <w:highlight w:val="none"/>
          <w:lang w:val="en-US" w:eastAsia="zh-CN"/>
        </w:rPr>
        <w:t>三</w:t>
      </w:r>
      <w:r>
        <w:rPr>
          <w:rFonts w:hint="eastAsia" w:ascii="方正小标宋简体" w:hAnsi="方正小标宋简体" w:eastAsia="方正小标宋简体" w:cs="方正小标宋简体"/>
          <w:b w:val="0"/>
          <w:bCs w:val="0"/>
          <w:color w:val="auto"/>
          <w:sz w:val="32"/>
          <w:szCs w:val="32"/>
          <w:highlight w:val="none"/>
        </w:rPr>
        <w:t xml:space="preserve">节 </w:t>
      </w:r>
      <w:r>
        <w:rPr>
          <w:rFonts w:hint="eastAsia" w:ascii="方正小标宋简体" w:hAnsi="方正小标宋简体" w:eastAsia="方正小标宋简体" w:cs="方正小标宋简体"/>
          <w:b w:val="0"/>
          <w:bCs w:val="0"/>
          <w:color w:val="auto"/>
          <w:sz w:val="32"/>
          <w:szCs w:val="32"/>
          <w:highlight w:val="none"/>
          <w:lang w:val="en-US" w:eastAsia="zh-CN"/>
        </w:rPr>
        <w:t xml:space="preserve"> </w:t>
      </w:r>
      <w:r>
        <w:rPr>
          <w:rFonts w:hint="eastAsia" w:ascii="方正小标宋简体" w:hAnsi="方正小标宋简体" w:eastAsia="方正小标宋简体" w:cs="方正小标宋简体"/>
          <w:b w:val="0"/>
          <w:bCs w:val="0"/>
          <w:color w:val="auto"/>
          <w:sz w:val="32"/>
          <w:szCs w:val="32"/>
          <w:highlight w:val="none"/>
        </w:rPr>
        <w:t>实施乡村建设行动</w:t>
      </w:r>
      <w:bookmarkEnd w:id="129"/>
      <w:bookmarkEnd w:id="130"/>
    </w:p>
    <w:p>
      <w:pPr>
        <w:pageBreakBefore w:val="0"/>
        <w:widowControl w:val="0"/>
        <w:kinsoku/>
        <w:wordWrap/>
        <w:overflowPunct/>
        <w:topLinePunct w:val="0"/>
        <w:autoSpaceDE w:val="0"/>
        <w:autoSpaceDN w:val="0"/>
        <w:bidi w:val="0"/>
        <w:spacing w:beforeAutospacing="0" w:line="560" w:lineRule="exact"/>
        <w:ind w:left="0" w:leftChars="0" w:right="0" w:firstLine="643" w:firstLineChars="200"/>
        <w:jc w:val="both"/>
        <w:rPr>
          <w:rFonts w:hint="eastAsia" w:ascii="仿宋_GB2312" w:hAnsi="仿宋_GB2312" w:eastAsia="仿宋_GB2312" w:cs="仿宋_GB2312"/>
          <w:color w:val="auto"/>
          <w:kern w:val="0"/>
          <w:sz w:val="32"/>
          <w:szCs w:val="32"/>
          <w:highlight w:val="none"/>
          <w:lang w:val="zh-CN"/>
        </w:rPr>
      </w:pPr>
      <w:r>
        <w:rPr>
          <w:rFonts w:hint="eastAsia" w:ascii="仿宋_GB2312" w:hAnsi="仿宋_GB2312" w:eastAsia="仿宋_GB2312" w:cs="仿宋_GB2312"/>
          <w:b/>
          <w:bCs/>
          <w:color w:val="auto"/>
          <w:kern w:val="0"/>
          <w:sz w:val="32"/>
          <w:szCs w:val="32"/>
          <w:highlight w:val="none"/>
          <w:lang w:val="zh-CN"/>
        </w:rPr>
        <w:t>实施乡村绿色发展行动。</w:t>
      </w:r>
      <w:r>
        <w:rPr>
          <w:rFonts w:hint="eastAsia" w:ascii="仿宋_GB2312" w:hAnsi="仿宋_GB2312" w:eastAsia="仿宋_GB2312" w:cs="仿宋_GB2312"/>
          <w:color w:val="auto"/>
          <w:kern w:val="0"/>
          <w:sz w:val="32"/>
          <w:szCs w:val="32"/>
          <w:highlight w:val="none"/>
          <w:lang w:val="zh-CN"/>
        </w:rPr>
        <w:t>加快补齐全县农村人居环境突出短板，促进城镇基础设施向农牧区延伸、基本公共服务覆盖县域农牧区；</w:t>
      </w:r>
      <w:r>
        <w:rPr>
          <w:rFonts w:hint="eastAsia" w:ascii="仿宋_GB2312" w:hAnsi="仿宋_GB2312" w:eastAsia="仿宋_GB2312" w:cs="仿宋_GB2312"/>
          <w:color w:val="auto"/>
          <w:kern w:val="0"/>
          <w:sz w:val="32"/>
          <w:szCs w:val="32"/>
          <w:highlight w:val="none"/>
          <w:lang w:val="en-US" w:eastAsia="zh-CN"/>
        </w:rPr>
        <w:t>科学实施农村“四旁”绿化，农田、路渠、居民区周边防护林带整齐美观，绿化种植面积达到25.3万平方米。</w:t>
      </w:r>
      <w:r>
        <w:rPr>
          <w:rFonts w:hint="eastAsia" w:ascii="仿宋_GB2312" w:hAnsi="仿宋_GB2312" w:eastAsia="仿宋_GB2312" w:cs="仿宋_GB2312"/>
          <w:color w:val="auto"/>
          <w:kern w:val="0"/>
          <w:sz w:val="32"/>
          <w:szCs w:val="32"/>
          <w:highlight w:val="none"/>
          <w:lang w:val="zh-CN"/>
        </w:rPr>
        <w:t>推进现代化植保体系建设。加快推广农业生产全过程绿色防控技术，扩大生物农药及新技术应用。大力开展国土绿化行动。加快沙化土地封禁保护区和防沙治沙示范区建设。推进农业绿色生产行动。集成推广测土配方施肥、水肥一体化、农机深耕施肥模式，加强新型肥料、水溶肥料、液体肥料的引进、示范和推广，加强土地节约集约利用，严禁非法开荒。</w:t>
      </w:r>
    </w:p>
    <w:p>
      <w:pPr>
        <w:pageBreakBefore w:val="0"/>
        <w:widowControl w:val="0"/>
        <w:kinsoku/>
        <w:wordWrap/>
        <w:overflowPunct/>
        <w:topLinePunct w:val="0"/>
        <w:bidi w:val="0"/>
        <w:spacing w:beforeAutospacing="0" w:line="560" w:lineRule="exact"/>
        <w:ind w:left="0" w:leftChars="0" w:right="0" w:firstLine="643" w:firstLineChars="200"/>
        <w:jc w:val="both"/>
        <w:rPr>
          <w:rFonts w:hint="eastAsia" w:ascii="仿宋_GB2312" w:hAnsi="仿宋_GB2312" w:eastAsia="仿宋_GB2312" w:cs="仿宋_GB2312"/>
          <w:color w:val="auto"/>
          <w:kern w:val="0"/>
          <w:sz w:val="32"/>
          <w:szCs w:val="32"/>
          <w:highlight w:val="none"/>
          <w:lang w:val="zh-CN"/>
        </w:rPr>
      </w:pPr>
      <w:r>
        <w:rPr>
          <w:rFonts w:hint="eastAsia" w:ascii="仿宋_GB2312" w:hAnsi="仿宋_GB2312" w:eastAsia="仿宋_GB2312" w:cs="仿宋_GB2312"/>
          <w:b/>
          <w:bCs/>
          <w:color w:val="auto"/>
          <w:kern w:val="0"/>
          <w:sz w:val="32"/>
          <w:szCs w:val="32"/>
          <w:highlight w:val="none"/>
          <w:lang w:val="zh-CN"/>
        </w:rPr>
        <w:t>实施乡村文化兴盛行动。</w:t>
      </w:r>
      <w:r>
        <w:rPr>
          <w:rFonts w:hint="eastAsia" w:ascii="仿宋_GB2312" w:hAnsi="仿宋_GB2312" w:eastAsia="仿宋_GB2312" w:cs="仿宋_GB2312"/>
          <w:color w:val="auto"/>
          <w:kern w:val="0"/>
          <w:sz w:val="32"/>
          <w:szCs w:val="32"/>
          <w:highlight w:val="none"/>
          <w:lang w:val="zh-CN"/>
        </w:rPr>
        <w:t>推动社会主义核心价值观进农家。深入开展美丽乡村建设等活动，推动价值观落实落地；推动优秀传统文化进农家。保护农耕文化遗产，深入挖掘农耕文化优秀思想观念、人文精神、道德规范。合理有序推进农村非物质文化遗产的传承、保护与开发；推动科学知识进农家。推动文明风尚进农家。建立道德模范和身边好人褒扬激励机制，大力推进农村生态公墓改造，抵制封建迷信活动。</w:t>
      </w:r>
    </w:p>
    <w:p>
      <w:pPr>
        <w:pageBreakBefore w:val="0"/>
        <w:widowControl w:val="0"/>
        <w:kinsoku/>
        <w:wordWrap/>
        <w:overflowPunct/>
        <w:topLinePunct w:val="0"/>
        <w:bidi w:val="0"/>
        <w:spacing w:beforeAutospacing="0" w:line="560" w:lineRule="exact"/>
        <w:ind w:left="0" w:leftChars="0" w:right="0" w:firstLine="643" w:firstLineChars="200"/>
        <w:jc w:val="both"/>
        <w:rPr>
          <w:rFonts w:hint="eastAsia" w:ascii="仿宋_GB2312" w:hAnsi="仿宋_GB2312" w:eastAsia="仿宋_GB2312" w:cs="仿宋_GB2312"/>
          <w:color w:val="auto"/>
          <w:sz w:val="32"/>
          <w:szCs w:val="32"/>
          <w:highlight w:val="none"/>
          <w:shd w:val="clear" w:color="auto" w:fill="FFFFFF"/>
          <w:lang w:val="zh-CN"/>
        </w:rPr>
      </w:pPr>
      <w:r>
        <w:rPr>
          <w:rFonts w:hint="eastAsia" w:ascii="仿宋_GB2312" w:hAnsi="仿宋_GB2312" w:eastAsia="仿宋_GB2312" w:cs="仿宋_GB2312"/>
          <w:b/>
          <w:bCs/>
          <w:color w:val="auto"/>
          <w:kern w:val="0"/>
          <w:sz w:val="32"/>
          <w:szCs w:val="32"/>
          <w:highlight w:val="none"/>
          <w:lang w:val="zh-CN"/>
        </w:rPr>
        <w:t>实施乡村善治行动。</w:t>
      </w:r>
      <w:r>
        <w:rPr>
          <w:rFonts w:hint="eastAsia" w:ascii="仿宋_GB2312" w:hAnsi="仿宋_GB2312" w:eastAsia="仿宋_GB2312" w:cs="仿宋_GB2312"/>
          <w:color w:val="auto"/>
          <w:kern w:val="0"/>
          <w:sz w:val="32"/>
          <w:szCs w:val="32"/>
          <w:highlight w:val="none"/>
          <w:lang w:val="zh-CN"/>
        </w:rPr>
        <w:t>大力推进党建强村。强化党组织建设，理顺隶属关系，实现党的组织和党的工作全覆盖。增强基层党组织的战斗力。强化边远牧区、山区、矿区和小型农林牧场以及农村合作经济组织、农民专业协会等党组织建设，形成架构清晰、体系严谨的农村党组织体系。完善村民自治机制。严格实行民主选举，健全村民会议、村民代表会议制度，完善议事决策主体和程序。建设法治乡村。加强农村法治宣传队伍建设，完善农村法律顾问配备，加大农村执法力度。建设农村基层党组织带头人队伍。建立村级年轻干部储备库。</w:t>
      </w:r>
    </w:p>
    <w:p>
      <w:pPr>
        <w:keepNext w:val="0"/>
        <w:keepLines w:val="0"/>
        <w:widowControl/>
        <w:suppressLineNumbers w:val="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lang w:val="zh-CN"/>
        </w:rPr>
        <w:t>实施美丽乡村工程。</w:t>
      </w:r>
      <w:r>
        <w:rPr>
          <w:rFonts w:hint="eastAsia" w:ascii="仿宋_GB2312" w:hAnsi="仿宋_GB2312" w:eastAsia="仿宋_GB2312" w:cs="仿宋_GB2312"/>
          <w:color w:val="auto"/>
          <w:sz w:val="32"/>
          <w:szCs w:val="32"/>
          <w:highlight w:val="none"/>
        </w:rPr>
        <w:t>统筹县域城镇和村庄规划，集聚提升一批，城郊融合一批，特色保护一批，搬迁撤并一批。</w:t>
      </w:r>
      <w:r>
        <w:rPr>
          <w:rFonts w:hint="eastAsia" w:ascii="仿宋_GB2312" w:hAnsi="仿宋_GB2312" w:eastAsia="仿宋_GB2312" w:cs="仿宋_GB2312"/>
          <w:color w:val="auto"/>
          <w:kern w:val="0"/>
          <w:sz w:val="32"/>
          <w:szCs w:val="32"/>
          <w:highlight w:val="none"/>
          <w:lang w:val="zh-CN"/>
        </w:rPr>
        <w:t>统筹城乡发展，统筹生产生活生态，以农村垃圾、污水治理和村容村貌提升为重点，以基础设施建设为抓手，实施农村生活污水处理工程，</w:t>
      </w:r>
      <w:r>
        <w:rPr>
          <w:rFonts w:hint="eastAsia" w:ascii="仿宋_GB2312" w:hAnsi="仿宋_GB2312" w:eastAsia="仿宋_GB2312" w:cs="仿宋_GB2312"/>
          <w:color w:val="auto"/>
          <w:kern w:val="0"/>
          <w:sz w:val="32"/>
          <w:szCs w:val="32"/>
          <w:highlight w:val="none"/>
          <w:lang w:val="en-US" w:eastAsia="zh-CN"/>
        </w:rPr>
        <w:t>力争有效治理率达到98%以上，40%以上行政村实现治理统一规划</w:t>
      </w:r>
      <w:r>
        <w:rPr>
          <w:rFonts w:hint="eastAsia" w:ascii="仿宋_GB2312" w:hAnsi="仿宋_GB2312" w:eastAsia="仿宋_GB2312" w:cs="仿宋_GB2312"/>
          <w:color w:val="auto"/>
          <w:kern w:val="0"/>
          <w:sz w:val="32"/>
          <w:szCs w:val="32"/>
          <w:highlight w:val="none"/>
          <w:lang w:val="zh-CN"/>
        </w:rPr>
        <w:t>；</w:t>
      </w:r>
      <w:r>
        <w:rPr>
          <w:rFonts w:hint="eastAsia" w:ascii="仿宋_GB2312" w:hAnsi="仿宋_GB2312" w:eastAsia="仿宋_GB2312" w:cs="仿宋_GB2312"/>
          <w:color w:val="auto"/>
          <w:kern w:val="0"/>
          <w:sz w:val="32"/>
          <w:szCs w:val="32"/>
          <w:highlight w:val="none"/>
          <w:lang w:val="en-US" w:eastAsia="zh-CN"/>
        </w:rPr>
        <w:t>因地制宜科学改建农村户厕，达到“两有两化四防”标准</w:t>
      </w:r>
      <w:r>
        <w:rPr>
          <w:rFonts w:hint="eastAsia" w:ascii="仿宋_GB2312" w:hAnsi="仿宋_GB2312" w:eastAsia="仿宋_GB2312" w:cs="仿宋_GB2312"/>
          <w:color w:val="auto"/>
          <w:kern w:val="0"/>
          <w:sz w:val="32"/>
          <w:szCs w:val="32"/>
          <w:highlight w:val="none"/>
          <w:lang w:val="zh-CN"/>
        </w:rPr>
        <w:t>，</w:t>
      </w:r>
      <w:r>
        <w:rPr>
          <w:rFonts w:hint="eastAsia" w:ascii="仿宋_GB2312" w:hAnsi="仿宋_GB2312" w:eastAsia="仿宋_GB2312" w:cs="仿宋_GB2312"/>
          <w:color w:val="auto"/>
          <w:kern w:val="0"/>
          <w:sz w:val="32"/>
          <w:szCs w:val="32"/>
          <w:highlight w:val="none"/>
          <w:lang w:val="en-US" w:eastAsia="zh-CN"/>
        </w:rPr>
        <w:t>卫生户厕普及率达到90%</w:t>
      </w:r>
      <w:r>
        <w:rPr>
          <w:rFonts w:hint="eastAsia" w:ascii="仿宋_GB2312" w:hAnsi="仿宋_GB2312" w:eastAsia="仿宋_GB2312" w:cs="仿宋_GB2312"/>
          <w:color w:val="auto"/>
          <w:kern w:val="0"/>
          <w:sz w:val="32"/>
          <w:szCs w:val="32"/>
          <w:highlight w:val="none"/>
          <w:lang w:val="zh-CN"/>
        </w:rPr>
        <w:t>；实施供暖供气设施建设工程，加快推进道路硬化，完善村内主次干道，实施传统村落保护工程，实施农村危房改造工程。通过强化农村基础设施建设与管理的长效机制建立，</w:t>
      </w:r>
      <w:r>
        <w:rPr>
          <w:rFonts w:hint="eastAsia" w:ascii="仿宋_GB2312" w:hAnsi="仿宋_GB2312" w:eastAsia="仿宋_GB2312" w:cs="仿宋_GB2312"/>
          <w:color w:val="auto"/>
          <w:kern w:val="0"/>
          <w:sz w:val="32"/>
          <w:szCs w:val="32"/>
          <w:highlight w:val="none"/>
          <w:lang w:val="en-US" w:eastAsia="zh-CN"/>
        </w:rPr>
        <w:t>改革创新管护</w:t>
      </w:r>
      <w:r>
        <w:rPr>
          <w:rFonts w:hint="default" w:ascii="仿宋_GB2312" w:hAnsi="仿宋_GB2312" w:eastAsia="仿宋_GB2312" w:cs="仿宋_GB2312"/>
          <w:color w:val="auto"/>
          <w:kern w:val="0"/>
          <w:sz w:val="32"/>
          <w:szCs w:val="32"/>
          <w:highlight w:val="none"/>
          <w:lang w:val="en-US" w:eastAsia="zh-CN"/>
        </w:rPr>
        <w:t>机制，构建适应</w:t>
      </w:r>
      <w:r>
        <w:rPr>
          <w:rFonts w:hint="eastAsia" w:ascii="仿宋_GB2312" w:hAnsi="仿宋_GB2312" w:eastAsia="仿宋_GB2312" w:cs="仿宋_GB2312"/>
          <w:color w:val="auto"/>
          <w:kern w:val="0"/>
          <w:sz w:val="32"/>
          <w:szCs w:val="32"/>
          <w:highlight w:val="none"/>
          <w:lang w:val="en-US" w:eastAsia="zh-CN"/>
        </w:rPr>
        <w:t>伊宁县</w:t>
      </w:r>
      <w:r>
        <w:rPr>
          <w:rFonts w:hint="default" w:ascii="仿宋_GB2312" w:hAnsi="仿宋_GB2312" w:eastAsia="仿宋_GB2312" w:cs="仿宋_GB2312"/>
          <w:color w:val="auto"/>
          <w:kern w:val="0"/>
          <w:sz w:val="32"/>
          <w:szCs w:val="32"/>
          <w:highlight w:val="none"/>
          <w:lang w:val="en-US" w:eastAsia="zh-CN"/>
        </w:rPr>
        <w:t>经济社会发展阶段、符合农业农村特点的农村公共基础设施管护体系，</w:t>
      </w:r>
      <w:r>
        <w:rPr>
          <w:rFonts w:hint="eastAsia" w:ascii="仿宋_GB2312" w:hAnsi="仿宋_GB2312" w:eastAsia="仿宋_GB2312" w:cs="仿宋_GB2312"/>
          <w:color w:val="auto"/>
          <w:kern w:val="0"/>
          <w:sz w:val="32"/>
          <w:szCs w:val="32"/>
          <w:highlight w:val="none"/>
          <w:lang w:val="zh-CN"/>
        </w:rPr>
        <w:t>全面改善农村生产生活生态环境，建设山川秀美、人文厚重、和谐宜居、绿色低碳的和美杏乡，</w:t>
      </w:r>
      <w:r>
        <w:rPr>
          <w:rFonts w:hint="eastAsia" w:ascii="仿宋_GB2312" w:hAnsi="仿宋_GB2312" w:eastAsia="仿宋_GB2312" w:cs="仿宋_GB2312"/>
          <w:color w:val="auto"/>
          <w:kern w:val="0"/>
          <w:sz w:val="32"/>
          <w:szCs w:val="32"/>
          <w:highlight w:val="none"/>
          <w:lang w:val="en-US" w:eastAsia="zh-CN"/>
        </w:rPr>
        <w:t xml:space="preserve">到 </w:t>
      </w:r>
      <w:r>
        <w:rPr>
          <w:rFonts w:hint="default" w:ascii="仿宋_GB2312" w:hAnsi="仿宋_GB2312" w:eastAsia="仿宋_GB2312" w:cs="仿宋_GB2312"/>
          <w:color w:val="auto"/>
          <w:kern w:val="0"/>
          <w:sz w:val="32"/>
          <w:szCs w:val="32"/>
          <w:highlight w:val="none"/>
          <w:lang w:val="en-US" w:eastAsia="zh-CN"/>
        </w:rPr>
        <w:t>2025 年，政府主导、多方参与、市场运作的农村公共基础设施管护体制机制初步建立，管护主体和责任明晰，管护标准和规范健全，管护经费较好落实，管护水平和质量显著提升</w:t>
      </w:r>
      <w:r>
        <w:rPr>
          <w:rFonts w:hint="eastAsia" w:ascii="仿宋_GB2312" w:hAnsi="仿宋_GB2312" w:eastAsia="仿宋_GB2312" w:cs="仿宋_GB2312"/>
          <w:color w:val="auto"/>
          <w:kern w:val="0"/>
          <w:sz w:val="32"/>
          <w:szCs w:val="32"/>
          <w:highlight w:val="none"/>
          <w:lang w:val="zh-CN"/>
        </w:rPr>
        <w:t>；加强乡村旅游基础设施建设。强化乡村规划引领，通盘考虑土地利用、产业发展、居民点建设、人居环境整治、生态保护和历史文化传承。充分发挥乡村生态和文化资源优势，加强乡村旅游设施建设，改善卫生、交通、信息、邮政等公共服务设施。将农村人居环境整治与发展乡村休闲旅游等有机结合，发展适应城乡居民需要的休闲旅游、餐饮民宿、文化体验、健康养生、养老服务等产业。建设10个农民运动场、整县推进农村环境整治、104个村庄公共基础设施及片区农贸市场建设、20个乡镇基层农牧业服务体系提档升级；计划完成65个村庄绿化美化建设项目，</w:t>
      </w:r>
      <w:r>
        <w:rPr>
          <w:rFonts w:hint="eastAsia" w:ascii="仿宋_GB2312" w:hAnsi="仿宋_GB2312" w:eastAsia="仿宋_GB2312" w:cs="仿宋_GB2312"/>
          <w:color w:val="auto"/>
          <w:sz w:val="32"/>
          <w:szCs w:val="32"/>
          <w:highlight w:val="none"/>
        </w:rPr>
        <w:t>建设具有新疆特色的新时代美丽村庄10个。</w:t>
      </w:r>
    </w:p>
    <w:p>
      <w:pPr>
        <w:pStyle w:val="7"/>
        <w:bidi w:val="0"/>
        <w:ind w:left="0" w:leftChars="0" w:firstLine="0" w:firstLineChars="0"/>
        <w:jc w:val="center"/>
        <w:rPr>
          <w:rFonts w:hint="eastAsia" w:ascii="方正小标宋简体" w:hAnsi="方正小标宋简体" w:eastAsia="方正小标宋简体" w:cs="方正小标宋简体"/>
          <w:b w:val="0"/>
          <w:bCs w:val="0"/>
          <w:color w:val="auto"/>
          <w:sz w:val="32"/>
          <w:szCs w:val="32"/>
          <w:highlight w:val="none"/>
        </w:rPr>
      </w:pPr>
      <w:bookmarkStart w:id="132" w:name="_Toc15368"/>
      <w:r>
        <w:rPr>
          <w:rFonts w:hint="eastAsia" w:ascii="方正小标宋简体" w:hAnsi="方正小标宋简体" w:eastAsia="方正小标宋简体" w:cs="方正小标宋简体"/>
          <w:b w:val="0"/>
          <w:bCs w:val="0"/>
          <w:color w:val="auto"/>
          <w:kern w:val="0"/>
          <w:sz w:val="32"/>
          <w:szCs w:val="32"/>
          <w:highlight w:val="none"/>
          <w:lang w:val="zh-CN"/>
        </w:rPr>
        <w:t>第</w:t>
      </w:r>
      <w:r>
        <w:rPr>
          <w:rFonts w:hint="eastAsia" w:ascii="方正小标宋简体" w:hAnsi="方正小标宋简体" w:eastAsia="方正小标宋简体" w:cs="方正小标宋简体"/>
          <w:b w:val="0"/>
          <w:bCs w:val="0"/>
          <w:color w:val="auto"/>
          <w:kern w:val="0"/>
          <w:sz w:val="32"/>
          <w:szCs w:val="32"/>
          <w:highlight w:val="none"/>
          <w:lang w:val="en-US" w:eastAsia="zh-CN"/>
        </w:rPr>
        <w:t>四</w:t>
      </w:r>
      <w:r>
        <w:rPr>
          <w:rFonts w:hint="eastAsia" w:ascii="方正小标宋简体" w:hAnsi="方正小标宋简体" w:eastAsia="方正小标宋简体" w:cs="方正小标宋简体"/>
          <w:b w:val="0"/>
          <w:bCs w:val="0"/>
          <w:color w:val="auto"/>
          <w:kern w:val="0"/>
          <w:sz w:val="32"/>
          <w:szCs w:val="32"/>
          <w:highlight w:val="none"/>
          <w:lang w:val="zh-CN"/>
        </w:rPr>
        <w:t>节</w:t>
      </w:r>
      <w:r>
        <w:rPr>
          <w:rFonts w:hint="eastAsia" w:ascii="方正小标宋简体" w:hAnsi="方正小标宋简体" w:eastAsia="方正小标宋简体" w:cs="方正小标宋简体"/>
          <w:b w:val="0"/>
          <w:bCs w:val="0"/>
          <w:color w:val="auto"/>
          <w:kern w:val="0"/>
          <w:sz w:val="32"/>
          <w:szCs w:val="32"/>
          <w:highlight w:val="none"/>
          <w:lang w:val="en-US" w:eastAsia="zh-CN"/>
        </w:rPr>
        <w:t xml:space="preserve">  </w:t>
      </w:r>
      <w:bookmarkEnd w:id="131"/>
      <w:r>
        <w:rPr>
          <w:rFonts w:hint="eastAsia" w:ascii="方正小标宋简体" w:hAnsi="方正小标宋简体" w:eastAsia="方正小标宋简体" w:cs="方正小标宋简体"/>
          <w:b w:val="0"/>
          <w:bCs w:val="0"/>
          <w:color w:val="auto"/>
          <w:sz w:val="32"/>
          <w:szCs w:val="32"/>
          <w:highlight w:val="none"/>
        </w:rPr>
        <w:t>推进农业产业化发展</w:t>
      </w:r>
      <w:bookmarkEnd w:id="132"/>
    </w:p>
    <w:p>
      <w:pPr>
        <w:pageBreakBefore w:val="0"/>
        <w:widowControl w:val="0"/>
        <w:kinsoku/>
        <w:wordWrap/>
        <w:overflowPunct/>
        <w:topLinePunct w:val="0"/>
        <w:bidi w:val="0"/>
        <w:spacing w:beforeAutospacing="0" w:line="560" w:lineRule="exact"/>
        <w:ind w:left="0" w:leftChars="0" w:right="0" w:firstLine="640" w:firstLineChars="200"/>
        <w:jc w:val="left"/>
        <w:rPr>
          <w:rFonts w:hint="eastAsia" w:ascii="黑体" w:hAnsi="黑体" w:eastAsia="黑体" w:cs="黑体"/>
          <w:b w:val="0"/>
          <w:bCs w:val="0"/>
          <w:color w:val="auto"/>
          <w:kern w:val="0"/>
          <w:sz w:val="32"/>
          <w:szCs w:val="32"/>
          <w:highlight w:val="none"/>
          <w:lang w:val="zh-CN" w:eastAsia="zh-CN"/>
        </w:rPr>
      </w:pPr>
      <w:r>
        <w:rPr>
          <w:rFonts w:hint="eastAsia" w:ascii="黑体" w:hAnsi="黑体" w:eastAsia="黑体" w:cs="黑体"/>
          <w:b w:val="0"/>
          <w:bCs w:val="0"/>
          <w:color w:val="auto"/>
          <w:kern w:val="0"/>
          <w:sz w:val="32"/>
          <w:szCs w:val="32"/>
          <w:highlight w:val="none"/>
          <w:lang w:val="zh-CN" w:eastAsia="zh-CN"/>
        </w:rPr>
        <w:t>一、积极建设城乡融合引领区</w:t>
      </w:r>
    </w:p>
    <w:p>
      <w:pPr>
        <w:keepNext w:val="0"/>
        <w:keepLines w:val="0"/>
        <w:pageBreakBefore w:val="0"/>
        <w:widowControl w:val="0"/>
        <w:kinsoku/>
        <w:wordWrap/>
        <w:overflowPunct/>
        <w:topLinePunct w:val="0"/>
        <w:bidi w:val="0"/>
        <w:spacing w:beforeAutospacing="0" w:line="560" w:lineRule="exact"/>
        <w:ind w:left="0" w:leftChars="0" w:right="0" w:firstLine="643" w:firstLineChars="200"/>
        <w:jc w:val="both"/>
        <w:rPr>
          <w:rFonts w:hint="eastAsia" w:ascii="仿宋_GB2312" w:hAnsi="仿宋_GB2312" w:eastAsia="仿宋_GB2312" w:cs="仿宋_GB2312"/>
          <w:color w:val="auto"/>
          <w:kern w:val="28"/>
          <w:sz w:val="32"/>
          <w:szCs w:val="32"/>
          <w:highlight w:val="none"/>
        </w:rPr>
      </w:pPr>
      <w:r>
        <w:rPr>
          <w:rFonts w:hint="eastAsia" w:ascii="仿宋_GB2312" w:hAnsi="仿宋_GB2312" w:eastAsia="仿宋_GB2312" w:cs="仿宋_GB2312"/>
          <w:b/>
          <w:bCs/>
          <w:color w:val="auto"/>
          <w:sz w:val="32"/>
          <w:szCs w:val="32"/>
          <w:highlight w:val="none"/>
          <w:shd w:val="clear" w:color="auto" w:fill="FFFFFF"/>
        </w:rPr>
        <w:t>重塑城乡关系。</w:t>
      </w:r>
      <w:r>
        <w:rPr>
          <w:rFonts w:hint="eastAsia" w:ascii="仿宋_GB2312" w:hAnsi="仿宋_GB2312" w:eastAsia="仿宋_GB2312" w:cs="仿宋_GB2312"/>
          <w:color w:val="auto"/>
          <w:sz w:val="32"/>
          <w:szCs w:val="32"/>
          <w:highlight w:val="none"/>
          <w:shd w:val="clear" w:color="auto" w:fill="FFFFFF"/>
        </w:rPr>
        <w:t>推动基础设施和公共服务设施逐步延伸到乡村工作，以特色小镇建设为突破口，强化以工补农、以城带乡，推动形成工农互促、城乡互补、协调发展、共同繁荣的新型工农城乡关系；</w:t>
      </w:r>
      <w:r>
        <w:rPr>
          <w:rFonts w:hint="eastAsia" w:ascii="仿宋_GB2312" w:hAnsi="仿宋_GB2312" w:eastAsia="仿宋_GB2312" w:cs="仿宋_GB2312"/>
          <w:b w:val="0"/>
          <w:bCs w:val="0"/>
          <w:color w:val="auto"/>
          <w:sz w:val="32"/>
          <w:szCs w:val="32"/>
          <w:highlight w:val="none"/>
          <w:shd w:val="clear" w:color="auto" w:fill="FFFFFF"/>
        </w:rPr>
        <w:t>建设乡村振兴示范区。</w:t>
      </w:r>
      <w:r>
        <w:rPr>
          <w:rFonts w:hint="eastAsia" w:ascii="仿宋_GB2312" w:hAnsi="仿宋_GB2312" w:eastAsia="仿宋_GB2312" w:cs="仿宋_GB2312"/>
          <w:color w:val="auto"/>
          <w:sz w:val="32"/>
          <w:szCs w:val="32"/>
          <w:highlight w:val="none"/>
          <w:shd w:val="clear" w:color="auto" w:fill="FFFFFF"/>
        </w:rPr>
        <w:t>总结提炼实施乡村振兴战略的有效模式，为实现城乡融合和农业农村现代化提供示范、奠定基础；</w:t>
      </w:r>
      <w:r>
        <w:rPr>
          <w:rFonts w:hint="eastAsia" w:ascii="仿宋_GB2312" w:hAnsi="仿宋_GB2312" w:eastAsia="仿宋_GB2312" w:cs="仿宋_GB2312"/>
          <w:b w:val="0"/>
          <w:bCs w:val="0"/>
          <w:color w:val="auto"/>
          <w:sz w:val="32"/>
          <w:szCs w:val="32"/>
          <w:highlight w:val="none"/>
          <w:shd w:val="clear" w:color="auto" w:fill="FFFFFF"/>
        </w:rPr>
        <w:t>拓展城乡产业发展空间。</w:t>
      </w:r>
      <w:r>
        <w:rPr>
          <w:rFonts w:hint="eastAsia" w:ascii="仿宋_GB2312" w:hAnsi="仿宋_GB2312" w:eastAsia="仿宋_GB2312" w:cs="仿宋_GB2312"/>
          <w:color w:val="auto"/>
          <w:sz w:val="32"/>
          <w:szCs w:val="32"/>
          <w:highlight w:val="none"/>
          <w:shd w:val="clear" w:color="auto" w:fill="FFFFFF"/>
        </w:rPr>
        <w:t>搭建城乡产业协同发展平台，积极拓展城镇开发边界，争取将伊宁县中北部重要载体纳入重点建设的城乡产业协同发展平台，推进城乡要素资源整合。</w:t>
      </w:r>
      <w:r>
        <w:rPr>
          <w:rFonts w:hint="eastAsia" w:ascii="仿宋_GB2312" w:hAnsi="仿宋_GB2312" w:eastAsia="仿宋_GB2312" w:cs="仿宋_GB2312"/>
          <w:b w:val="0"/>
          <w:bCs w:val="0"/>
          <w:color w:val="auto"/>
          <w:sz w:val="32"/>
          <w:szCs w:val="32"/>
          <w:highlight w:val="none"/>
          <w:shd w:val="clear" w:color="auto" w:fill="FFFFFF"/>
        </w:rPr>
        <w:t>推动城乡人口有序流动。</w:t>
      </w:r>
      <w:r>
        <w:rPr>
          <w:rFonts w:hint="eastAsia" w:ascii="仿宋_GB2312" w:hAnsi="仿宋_GB2312" w:eastAsia="仿宋_GB2312" w:cs="仿宋_GB2312"/>
          <w:color w:val="auto"/>
          <w:sz w:val="32"/>
          <w:szCs w:val="32"/>
          <w:highlight w:val="none"/>
          <w:shd w:val="clear" w:color="auto" w:fill="FFFFFF"/>
        </w:rPr>
        <w:t>积极争取上级政策支持，放宽人口落户限制，探索更加灵活的城市落户制度，建立人才加入乡村制度，允许符合条件的返乡就业创业人员在原籍地或就业创业地落户，推动各类人才向乡村流动集聚等。</w:t>
      </w:r>
      <w:r>
        <w:rPr>
          <w:rFonts w:hint="eastAsia" w:ascii="仿宋_GB2312" w:hAnsi="仿宋_GB2312" w:eastAsia="仿宋_GB2312" w:cs="仿宋_GB2312"/>
          <w:b w:val="0"/>
          <w:bCs w:val="0"/>
          <w:color w:val="auto"/>
          <w:kern w:val="2"/>
          <w:sz w:val="32"/>
          <w:szCs w:val="32"/>
          <w:highlight w:val="none"/>
          <w:lang w:val="en-US" w:eastAsia="zh-CN" w:bidi="ar-SA"/>
        </w:rPr>
        <w:t>促进城乡融合发展。</w:t>
      </w:r>
      <w:r>
        <w:rPr>
          <w:rFonts w:hint="eastAsia" w:ascii="仿宋_GB2312" w:hAnsi="仿宋_GB2312" w:eastAsia="仿宋_GB2312" w:cs="仿宋_GB2312"/>
          <w:color w:val="auto"/>
          <w:kern w:val="28"/>
          <w:sz w:val="32"/>
          <w:szCs w:val="32"/>
          <w:highlight w:val="none"/>
        </w:rPr>
        <w:t>建设伊犁州直乡村振兴战略发展城乡融合引领区（伊宁县西部城镇区和218国道沿线城镇区）。发展县域集体经济组织，促进县域集体经济组织收益增长，为农村实体经济和产业提供发展动力，促进乡村振兴和城乡融合发展。</w:t>
      </w:r>
    </w:p>
    <w:p>
      <w:pPr>
        <w:pageBreakBefore w:val="0"/>
        <w:widowControl w:val="0"/>
        <w:kinsoku/>
        <w:wordWrap/>
        <w:overflowPunct/>
        <w:topLinePunct w:val="0"/>
        <w:bidi w:val="0"/>
        <w:spacing w:beforeAutospacing="0" w:line="560" w:lineRule="exact"/>
        <w:ind w:left="0" w:leftChars="0" w:right="0" w:firstLine="640" w:firstLineChars="200"/>
        <w:jc w:val="left"/>
        <w:rPr>
          <w:rFonts w:hint="eastAsia" w:ascii="黑体" w:hAnsi="黑体" w:eastAsia="黑体" w:cs="黑体"/>
          <w:b w:val="0"/>
          <w:bCs w:val="0"/>
          <w:color w:val="auto"/>
          <w:kern w:val="0"/>
          <w:sz w:val="32"/>
          <w:szCs w:val="32"/>
          <w:highlight w:val="none"/>
          <w:lang w:val="zh-CN" w:eastAsia="zh-CN"/>
        </w:rPr>
      </w:pPr>
      <w:r>
        <w:rPr>
          <w:rFonts w:hint="eastAsia" w:ascii="黑体" w:hAnsi="黑体" w:eastAsia="黑体" w:cs="黑体"/>
          <w:b w:val="0"/>
          <w:bCs w:val="0"/>
          <w:color w:val="auto"/>
          <w:kern w:val="0"/>
          <w:sz w:val="32"/>
          <w:szCs w:val="32"/>
          <w:highlight w:val="none"/>
          <w:lang w:val="en-US" w:eastAsia="zh-CN"/>
        </w:rPr>
        <w:t>二、创</w:t>
      </w:r>
      <w:r>
        <w:rPr>
          <w:rFonts w:hint="eastAsia" w:ascii="黑体" w:hAnsi="黑体" w:eastAsia="黑体" w:cs="黑体"/>
          <w:b w:val="0"/>
          <w:bCs w:val="0"/>
          <w:color w:val="auto"/>
          <w:kern w:val="0"/>
          <w:sz w:val="32"/>
          <w:szCs w:val="32"/>
          <w:highlight w:val="none"/>
          <w:lang w:val="zh-CN" w:eastAsia="zh-CN"/>
        </w:rPr>
        <w:t>新推动城乡产业发展</w:t>
      </w:r>
    </w:p>
    <w:p>
      <w:pPr>
        <w:keepNext w:val="0"/>
        <w:keepLines w:val="0"/>
        <w:pageBreakBefore w:val="0"/>
        <w:widowControl w:val="0"/>
        <w:numPr>
          <w:ilvl w:val="0"/>
          <w:numId w:val="0"/>
        </w:numPr>
        <w:kinsoku/>
        <w:wordWrap/>
        <w:overflowPunct/>
        <w:topLinePunct w:val="0"/>
        <w:bidi w:val="0"/>
        <w:spacing w:beforeAutospacing="0" w:line="560" w:lineRule="exact"/>
        <w:ind w:right="0" w:rightChars="0" w:firstLine="643" w:firstLineChars="200"/>
        <w:jc w:val="both"/>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bCs/>
          <w:color w:val="auto"/>
          <w:kern w:val="0"/>
          <w:sz w:val="32"/>
          <w:szCs w:val="32"/>
          <w:highlight w:val="none"/>
          <w:lang w:val="zh-CN"/>
        </w:rPr>
        <w:t>加强乡镇农村“双创”园区建设。</w:t>
      </w:r>
      <w:r>
        <w:rPr>
          <w:rFonts w:hint="eastAsia" w:ascii="仿宋_GB2312" w:hAnsi="仿宋_GB2312" w:eastAsia="仿宋_GB2312" w:cs="仿宋_GB2312"/>
          <w:b w:val="0"/>
          <w:bCs w:val="0"/>
          <w:color w:val="auto"/>
          <w:kern w:val="0"/>
          <w:sz w:val="32"/>
          <w:szCs w:val="32"/>
          <w:highlight w:val="none"/>
          <w:lang w:val="zh-CN"/>
        </w:rPr>
        <w:t>加快建设伊宁县北、中、南具有区域特色的乡镇农村双创园区（基地），为广大返乡下乡双创人员提供场所和服务，全面助推农村创业创新。确立乡镇农村“双创”园区（基地）建设任务。完善服务功能。支持园区（基地）积极筹措资金，加强基础设施建设，加快搭建公共服务平台，创新体制机制。营造政策环境。引导园区（基地）对接国家政策。促进资源集聚。支持园区（基地）参与涉农项目建设，积极为园区（基地）经营主体争取资金支持。支持园区（基地）建设星创天地，支持社会力量举办创业辅导活动。推动产城融合。引导园区（基地）与国家粮食生产功能区、重要农产品生产保护区、特色农产品优势区、现代农业示范区和现代农业产业园对接，支持引导返乡下乡人员按照全产业链、价值链的现代产业组织方式开展创业创新。“十四五”期间，</w:t>
      </w:r>
      <w:r>
        <w:rPr>
          <w:rFonts w:hint="eastAsia" w:ascii="仿宋_GB2312" w:hAnsi="仿宋_GB2312" w:eastAsia="仿宋_GB2312" w:cs="仿宋_GB2312"/>
          <w:color w:val="auto"/>
          <w:sz w:val="32"/>
          <w:szCs w:val="32"/>
          <w:highlight w:val="none"/>
        </w:rPr>
        <w:t>重点打造以粮油、中草药、薰衣草、甜菜为主的</w:t>
      </w:r>
      <w:r>
        <w:rPr>
          <w:rFonts w:hint="eastAsia" w:ascii="仿宋_GB2312" w:hAnsi="仿宋_GB2312" w:eastAsia="仿宋_GB2312" w:cs="仿宋_GB2312"/>
          <w:b/>
          <w:bCs/>
          <w:color w:val="auto"/>
          <w:sz w:val="32"/>
          <w:szCs w:val="32"/>
          <w:highlight w:val="none"/>
        </w:rPr>
        <w:t>种植业产业链</w:t>
      </w:r>
      <w:r>
        <w:rPr>
          <w:rFonts w:hint="eastAsia" w:ascii="仿宋_GB2312" w:hAnsi="仿宋_GB2312" w:eastAsia="仿宋_GB2312" w:cs="仿宋_GB2312"/>
          <w:color w:val="auto"/>
          <w:sz w:val="32"/>
          <w:szCs w:val="32"/>
          <w:highlight w:val="none"/>
        </w:rPr>
        <w:t>，以牛羊肉、乳制品为重点的</w:t>
      </w:r>
      <w:r>
        <w:rPr>
          <w:rFonts w:hint="eastAsia" w:ascii="仿宋_GB2312" w:hAnsi="仿宋_GB2312" w:eastAsia="仿宋_GB2312" w:cs="仿宋_GB2312"/>
          <w:b/>
          <w:bCs/>
          <w:color w:val="auto"/>
          <w:sz w:val="32"/>
          <w:szCs w:val="32"/>
          <w:highlight w:val="none"/>
        </w:rPr>
        <w:t>畜牧业产业链</w:t>
      </w:r>
      <w:r>
        <w:rPr>
          <w:rFonts w:hint="eastAsia" w:ascii="仿宋_GB2312" w:hAnsi="仿宋_GB2312" w:eastAsia="仿宋_GB2312" w:cs="仿宋_GB2312"/>
          <w:color w:val="auto"/>
          <w:sz w:val="32"/>
          <w:szCs w:val="32"/>
          <w:highlight w:val="none"/>
        </w:rPr>
        <w:t>，以葡萄、苹果、树上干杏、西梅为主的</w:t>
      </w:r>
      <w:r>
        <w:rPr>
          <w:rFonts w:hint="eastAsia" w:ascii="仿宋_GB2312" w:hAnsi="仿宋_GB2312" w:eastAsia="仿宋_GB2312" w:cs="仿宋_GB2312"/>
          <w:b/>
          <w:bCs/>
          <w:color w:val="auto"/>
          <w:sz w:val="32"/>
          <w:szCs w:val="32"/>
          <w:highlight w:val="none"/>
        </w:rPr>
        <w:t>林果业产业链</w:t>
      </w:r>
      <w:r>
        <w:rPr>
          <w:rFonts w:hint="eastAsia" w:ascii="仿宋_GB2312" w:hAnsi="仿宋_GB2312" w:eastAsia="仿宋_GB2312" w:cs="仿宋_GB2312"/>
          <w:color w:val="auto"/>
          <w:sz w:val="32"/>
          <w:szCs w:val="32"/>
          <w:highlight w:val="none"/>
        </w:rPr>
        <w:t>，以冠通生物、天山花海、新宁糖业、托乎拉苏牧业、雪莲乳业等一批龙头企业为重点的</w:t>
      </w:r>
      <w:r>
        <w:rPr>
          <w:rFonts w:hint="eastAsia" w:ascii="仿宋_GB2312" w:hAnsi="仿宋_GB2312" w:eastAsia="仿宋_GB2312" w:cs="仿宋_GB2312"/>
          <w:b/>
          <w:bCs/>
          <w:color w:val="auto"/>
          <w:sz w:val="32"/>
          <w:szCs w:val="32"/>
          <w:highlight w:val="none"/>
        </w:rPr>
        <w:t>农副产品加工产业链</w:t>
      </w:r>
      <w:r>
        <w:rPr>
          <w:rFonts w:hint="eastAsia" w:ascii="仿宋_GB2312" w:hAnsi="仿宋_GB2312" w:eastAsia="仿宋_GB2312" w:cs="仿宋_GB2312"/>
          <w:color w:val="auto"/>
          <w:sz w:val="32"/>
          <w:szCs w:val="32"/>
          <w:highlight w:val="none"/>
        </w:rPr>
        <w:t>，加快引进牛羊家禽的屠宰分割肉生产线以及</w:t>
      </w:r>
      <w:r>
        <w:rPr>
          <w:rFonts w:hint="eastAsia" w:ascii="仿宋_GB2312" w:hAnsi="仿宋_GB2312" w:eastAsia="仿宋_GB2312" w:cs="仿宋_GB2312"/>
          <w:bCs/>
          <w:color w:val="auto"/>
          <w:sz w:val="32"/>
          <w:szCs w:val="32"/>
          <w:highlight w:val="none"/>
        </w:rPr>
        <w:t>果蔬精深加工、中药材加工项目</w:t>
      </w:r>
      <w:r>
        <w:rPr>
          <w:rFonts w:hint="eastAsia" w:ascii="仿宋_GB2312" w:hAnsi="仿宋_GB2312" w:eastAsia="仿宋_GB2312" w:cs="仿宋_GB2312"/>
          <w:color w:val="auto"/>
          <w:sz w:val="32"/>
          <w:szCs w:val="32"/>
          <w:highlight w:val="none"/>
        </w:rPr>
        <w:t>建设，新培育龙头企业15家、产值超5亿元3家、超亿元企业5家，力争到2025年实现产值10.17亿元、增加值1.46亿元以上</w:t>
      </w:r>
      <w:r>
        <w:rPr>
          <w:rFonts w:hint="eastAsia" w:ascii="仿宋_GB2312" w:hAnsi="仿宋_GB2312" w:eastAsia="仿宋_GB2312" w:cs="仿宋_GB2312"/>
          <w:bCs/>
          <w:color w:val="auto"/>
          <w:sz w:val="32"/>
          <w:szCs w:val="32"/>
          <w:highlight w:val="none"/>
        </w:rPr>
        <w:t>。</w:t>
      </w:r>
    </w:p>
    <w:p>
      <w:pPr>
        <w:pageBreakBefore w:val="0"/>
        <w:widowControl w:val="0"/>
        <w:kinsoku/>
        <w:wordWrap/>
        <w:overflowPunct/>
        <w:topLinePunct w:val="0"/>
        <w:bidi w:val="0"/>
        <w:spacing w:beforeAutospacing="0" w:line="560" w:lineRule="exact"/>
        <w:ind w:left="0" w:leftChars="0" w:right="0" w:firstLine="640" w:firstLineChars="200"/>
        <w:jc w:val="left"/>
        <w:rPr>
          <w:rFonts w:hint="eastAsia" w:ascii="黑体" w:hAnsi="黑体" w:eastAsia="黑体" w:cs="黑体"/>
          <w:b w:val="0"/>
          <w:bCs w:val="0"/>
          <w:color w:val="auto"/>
          <w:kern w:val="0"/>
          <w:sz w:val="32"/>
          <w:szCs w:val="32"/>
          <w:highlight w:val="none"/>
          <w:lang w:val="zh-CN" w:eastAsia="zh-CN"/>
        </w:rPr>
      </w:pPr>
      <w:r>
        <w:rPr>
          <w:rFonts w:hint="eastAsia" w:ascii="黑体" w:hAnsi="黑体" w:eastAsia="黑体" w:cs="黑体"/>
          <w:b w:val="0"/>
          <w:bCs w:val="0"/>
          <w:color w:val="auto"/>
          <w:kern w:val="0"/>
          <w:sz w:val="32"/>
          <w:szCs w:val="32"/>
          <w:highlight w:val="none"/>
          <w:lang w:val="en-US" w:eastAsia="zh-CN"/>
        </w:rPr>
        <w:t>三、</w:t>
      </w:r>
      <w:r>
        <w:rPr>
          <w:rFonts w:hint="eastAsia" w:ascii="黑体" w:hAnsi="黑体" w:eastAsia="黑体" w:cs="黑体"/>
          <w:b w:val="0"/>
          <w:bCs w:val="0"/>
          <w:color w:val="auto"/>
          <w:kern w:val="0"/>
          <w:sz w:val="32"/>
          <w:szCs w:val="32"/>
          <w:highlight w:val="none"/>
          <w:lang w:val="zh-CN" w:eastAsia="zh-CN"/>
        </w:rPr>
        <w:t>大力实施农业品牌战略</w:t>
      </w:r>
    </w:p>
    <w:p>
      <w:pPr>
        <w:pageBreakBefore w:val="0"/>
        <w:widowControl w:val="0"/>
        <w:kinsoku/>
        <w:wordWrap/>
        <w:overflowPunct/>
        <w:topLinePunct w:val="0"/>
        <w:bidi w:val="0"/>
        <w:spacing w:beforeAutospacing="0" w:line="560" w:lineRule="exact"/>
        <w:ind w:left="0" w:leftChars="0" w:right="0" w:firstLine="643" w:firstLineChars="200"/>
        <w:rPr>
          <w:rFonts w:hint="eastAsia" w:ascii="仿宋_GB2312" w:hAnsi="仿宋_GB2312" w:eastAsia="仿宋_GB2312" w:cs="仿宋_GB2312"/>
          <w:color w:val="auto"/>
          <w:sz w:val="32"/>
          <w:szCs w:val="32"/>
          <w:highlight w:val="none"/>
          <w:shd w:val="clear" w:color="auto" w:fill="FFFFFF"/>
          <w:lang w:val="zh-CN"/>
        </w:rPr>
      </w:pPr>
      <w:r>
        <w:rPr>
          <w:rFonts w:hint="eastAsia" w:ascii="仿宋_GB2312" w:hAnsi="仿宋_GB2312" w:eastAsia="仿宋_GB2312" w:cs="仿宋_GB2312"/>
          <w:b/>
          <w:color w:val="auto"/>
          <w:sz w:val="32"/>
          <w:szCs w:val="32"/>
          <w:highlight w:val="none"/>
          <w:shd w:val="clear" w:color="auto" w:fill="FFFFFF"/>
          <w:lang w:val="zh-CN"/>
        </w:rPr>
        <w:t>培育农产品品牌。</w:t>
      </w:r>
      <w:r>
        <w:rPr>
          <w:rFonts w:hint="eastAsia" w:ascii="仿宋_GB2312" w:hAnsi="仿宋_GB2312" w:eastAsia="仿宋_GB2312" w:cs="仿宋_GB2312"/>
          <w:color w:val="auto"/>
          <w:sz w:val="32"/>
          <w:szCs w:val="32"/>
          <w:highlight w:val="none"/>
          <w:shd w:val="clear" w:color="auto" w:fill="FFFFFF"/>
          <w:lang w:val="zh-CN"/>
        </w:rPr>
        <w:t>加大伊宁县优势特色农产品和旅游产品的品牌宣传、培育力度，整合全县优质产品资源，打造本地农产品区域公共品牌，组织主题电商运营活动，进行区域品牌整体营销，进入自治区级农产品区域公用品牌</w:t>
      </w:r>
      <w:r>
        <w:rPr>
          <w:rFonts w:hint="eastAsia" w:ascii="仿宋_GB2312" w:hAnsi="仿宋_GB2312" w:eastAsia="仿宋_GB2312" w:cs="仿宋_GB2312"/>
          <w:color w:val="auto"/>
          <w:sz w:val="32"/>
          <w:szCs w:val="32"/>
          <w:highlight w:val="none"/>
          <w:shd w:val="clear" w:color="auto" w:fill="FFFFFF"/>
        </w:rPr>
        <w:t>5以上，2个以上品牌进入全国名特新优农产品名录</w:t>
      </w:r>
      <w:r>
        <w:rPr>
          <w:rFonts w:hint="eastAsia" w:ascii="仿宋_GB2312" w:hAnsi="仿宋_GB2312" w:eastAsia="仿宋_GB2312" w:cs="仿宋_GB2312"/>
          <w:color w:val="auto"/>
          <w:sz w:val="32"/>
          <w:szCs w:val="32"/>
          <w:highlight w:val="none"/>
          <w:shd w:val="clear" w:color="auto" w:fill="FFFFFF"/>
          <w:lang w:val="zh-CN"/>
        </w:rPr>
        <w:t>。完善伊宁县“地标品牌”的包装，挖掘农特产品内涵，突出特色，带动伊宁县农村电子商务快速发展。</w:t>
      </w:r>
    </w:p>
    <w:p>
      <w:pPr>
        <w:pageBreakBefore w:val="0"/>
        <w:widowControl w:val="0"/>
        <w:kinsoku/>
        <w:wordWrap/>
        <w:overflowPunct/>
        <w:topLinePunct w:val="0"/>
        <w:bidi w:val="0"/>
        <w:spacing w:beforeAutospacing="0" w:line="560" w:lineRule="exact"/>
        <w:ind w:left="0" w:leftChars="0" w:right="0" w:firstLine="643" w:firstLineChars="200"/>
        <w:rPr>
          <w:rFonts w:hint="eastAsia" w:ascii="仿宋_GB2312" w:hAnsi="仿宋_GB2312" w:eastAsia="仿宋_GB2312" w:cs="仿宋_GB2312"/>
          <w:color w:val="auto"/>
          <w:sz w:val="32"/>
          <w:szCs w:val="32"/>
          <w:highlight w:val="none"/>
          <w:shd w:val="clear" w:color="auto" w:fill="FFFFFF"/>
          <w:lang w:val="zh-CN"/>
        </w:rPr>
      </w:pPr>
      <w:r>
        <w:rPr>
          <w:rFonts w:hint="eastAsia" w:ascii="仿宋_GB2312" w:hAnsi="仿宋_GB2312" w:eastAsia="仿宋_GB2312" w:cs="仿宋_GB2312"/>
          <w:b/>
          <w:color w:val="auto"/>
          <w:sz w:val="32"/>
          <w:szCs w:val="32"/>
          <w:highlight w:val="none"/>
          <w:shd w:val="clear" w:color="auto" w:fill="FFFFFF"/>
          <w:lang w:val="zh-CN"/>
        </w:rPr>
        <w:t>开展农产品推广。</w:t>
      </w:r>
      <w:r>
        <w:rPr>
          <w:rFonts w:hint="eastAsia" w:ascii="仿宋_GB2312" w:hAnsi="仿宋_GB2312" w:eastAsia="仿宋_GB2312" w:cs="仿宋_GB2312"/>
          <w:color w:val="auto"/>
          <w:sz w:val="32"/>
          <w:szCs w:val="32"/>
          <w:highlight w:val="none"/>
          <w:shd w:val="clear" w:color="auto" w:fill="FFFFFF"/>
          <w:lang w:val="zh-CN"/>
        </w:rPr>
        <w:t>搭建伊宁县电商微信公众平台，并与伊宁县重要的自媒体合作，发布宣传推广信息。开展品牌形象推广、营销推广等，提高产品知名度，扩大产销对接。多渠道开展品牌传播和营销推广活动，提高伊宁县公共品牌知名度、认可度和美誉度，提升伊宁县电商整体影响力。</w:t>
      </w:r>
    </w:p>
    <w:p>
      <w:pPr>
        <w:pageBreakBefore w:val="0"/>
        <w:widowControl w:val="0"/>
        <w:kinsoku/>
        <w:wordWrap/>
        <w:overflowPunct/>
        <w:topLinePunct w:val="0"/>
        <w:bidi w:val="0"/>
        <w:spacing w:beforeAutospacing="0" w:line="560" w:lineRule="exact"/>
        <w:ind w:left="0" w:leftChars="0" w:right="0" w:firstLine="643" w:firstLineChars="200"/>
        <w:rPr>
          <w:rFonts w:hint="eastAsia" w:ascii="仿宋_GB2312" w:hAnsi="仿宋_GB2312" w:eastAsia="仿宋_GB2312" w:cs="仿宋_GB2312"/>
          <w:color w:val="auto"/>
          <w:sz w:val="32"/>
          <w:szCs w:val="32"/>
          <w:highlight w:val="none"/>
          <w:shd w:val="clear" w:color="auto" w:fill="FFFFFF"/>
          <w:lang w:val="zh-CN"/>
        </w:rPr>
      </w:pPr>
      <w:r>
        <w:rPr>
          <w:rFonts w:hint="eastAsia" w:ascii="仿宋_GB2312" w:hAnsi="仿宋_GB2312" w:eastAsia="仿宋_GB2312" w:cs="仿宋_GB2312"/>
          <w:b/>
          <w:color w:val="auto"/>
          <w:sz w:val="32"/>
          <w:szCs w:val="32"/>
          <w:highlight w:val="none"/>
          <w:shd w:val="clear" w:color="auto" w:fill="FFFFFF"/>
          <w:lang w:val="zh-CN"/>
        </w:rPr>
        <w:t>统一农产品标准。</w:t>
      </w:r>
      <w:r>
        <w:rPr>
          <w:rFonts w:hint="eastAsia" w:ascii="仿宋_GB2312" w:hAnsi="仿宋_GB2312" w:eastAsia="仿宋_GB2312" w:cs="仿宋_GB2312"/>
          <w:color w:val="auto"/>
          <w:sz w:val="32"/>
          <w:szCs w:val="32"/>
          <w:highlight w:val="none"/>
          <w:shd w:val="clear" w:color="auto" w:fill="FFFFFF"/>
          <w:lang w:val="zh-CN"/>
        </w:rPr>
        <w:t>打造伊宁县</w:t>
      </w:r>
      <w:r>
        <w:rPr>
          <w:rFonts w:hint="eastAsia" w:ascii="仿宋_GB2312" w:hAnsi="仿宋_GB2312" w:eastAsia="仿宋_GB2312" w:cs="仿宋_GB2312"/>
          <w:color w:val="auto"/>
          <w:sz w:val="32"/>
          <w:szCs w:val="32"/>
          <w:highlight w:val="none"/>
          <w:shd w:val="clear" w:color="auto" w:fill="FFFFFF"/>
        </w:rPr>
        <w:t>区域公用</w:t>
      </w:r>
      <w:r>
        <w:rPr>
          <w:rFonts w:hint="eastAsia" w:ascii="仿宋_GB2312" w:hAnsi="仿宋_GB2312" w:eastAsia="仿宋_GB2312" w:cs="仿宋_GB2312"/>
          <w:color w:val="auto"/>
          <w:sz w:val="32"/>
          <w:szCs w:val="32"/>
          <w:highlight w:val="none"/>
          <w:shd w:val="clear" w:color="auto" w:fill="FFFFFF"/>
          <w:lang w:val="zh-CN"/>
        </w:rPr>
        <w:t>品牌，建立伊宁特色产品优选库</w:t>
      </w:r>
      <w:r>
        <w:rPr>
          <w:rFonts w:hint="eastAsia" w:ascii="仿宋_GB2312" w:hAnsi="仿宋_GB2312" w:eastAsia="仿宋_GB2312" w:cs="仿宋_GB2312"/>
          <w:color w:val="auto"/>
          <w:sz w:val="32"/>
          <w:szCs w:val="32"/>
          <w:highlight w:val="none"/>
          <w:shd w:val="clear" w:color="auto" w:fill="FFFFFF"/>
        </w:rPr>
        <w:t>和</w:t>
      </w:r>
      <w:r>
        <w:rPr>
          <w:rFonts w:hint="eastAsia" w:ascii="仿宋_GB2312" w:hAnsi="仿宋_GB2312" w:eastAsia="仿宋_GB2312" w:cs="仿宋_GB2312"/>
          <w:color w:val="auto"/>
          <w:sz w:val="32"/>
          <w:szCs w:val="32"/>
          <w:highlight w:val="none"/>
          <w:shd w:val="clear" w:color="auto" w:fill="FFFFFF"/>
          <w:lang w:val="zh-CN"/>
        </w:rPr>
        <w:t>准入机制，统一质量认证、分等分级、产品包装、业务规范等标准，按照统一母品牌、统一包装、统一标准、统一宣传、统一管理的要求，</w:t>
      </w:r>
      <w:r>
        <w:rPr>
          <w:rFonts w:hint="eastAsia" w:ascii="仿宋_GB2312" w:hAnsi="仿宋_GB2312" w:eastAsia="仿宋_GB2312" w:cs="仿宋_GB2312"/>
          <w:color w:val="auto"/>
          <w:sz w:val="32"/>
          <w:szCs w:val="32"/>
          <w:highlight w:val="none"/>
          <w:shd w:val="clear" w:color="auto" w:fill="FFFFFF"/>
        </w:rPr>
        <w:t>强化</w:t>
      </w:r>
      <w:r>
        <w:rPr>
          <w:rFonts w:hint="eastAsia" w:ascii="仿宋_GB2312" w:hAnsi="仿宋_GB2312" w:eastAsia="仿宋_GB2312" w:cs="仿宋_GB2312"/>
          <w:color w:val="auto"/>
          <w:sz w:val="32"/>
          <w:szCs w:val="32"/>
          <w:highlight w:val="none"/>
          <w:shd w:val="clear" w:color="auto" w:fill="FFFFFF"/>
          <w:lang w:val="zh-CN"/>
        </w:rPr>
        <w:t>本地特色产品开发。为尚未进行相关质量认证的企业提供QS、HACCP、出口食品认证、两品一标等相关认证认可的辅导和帮助，完成认证</w:t>
      </w:r>
      <w:r>
        <w:rPr>
          <w:rFonts w:hint="eastAsia" w:ascii="仿宋_GB2312" w:hAnsi="仿宋_GB2312" w:eastAsia="仿宋_GB2312" w:cs="仿宋_GB2312"/>
          <w:color w:val="auto"/>
          <w:sz w:val="32"/>
          <w:szCs w:val="32"/>
          <w:highlight w:val="none"/>
          <w:shd w:val="clear" w:color="auto" w:fill="FFFFFF"/>
        </w:rPr>
        <w:t>25家，</w:t>
      </w:r>
      <w:r>
        <w:rPr>
          <w:rFonts w:hint="eastAsia" w:ascii="仿宋_GB2312" w:hAnsi="仿宋_GB2312" w:eastAsia="仿宋_GB2312" w:cs="仿宋_GB2312"/>
          <w:color w:val="auto"/>
          <w:sz w:val="32"/>
          <w:szCs w:val="32"/>
          <w:highlight w:val="none"/>
          <w:shd w:val="clear" w:color="auto" w:fill="FFFFFF"/>
          <w:lang w:val="zh-CN"/>
        </w:rPr>
        <w:t>助推伊宁县农产品标准化进程。</w:t>
      </w:r>
    </w:p>
    <w:p>
      <w:pPr>
        <w:pageBreakBefore w:val="0"/>
        <w:widowControl w:val="0"/>
        <w:kinsoku/>
        <w:wordWrap/>
        <w:overflowPunct/>
        <w:topLinePunct w:val="0"/>
        <w:bidi w:val="0"/>
        <w:spacing w:beforeAutospacing="0" w:line="560" w:lineRule="exact"/>
        <w:ind w:left="0" w:leftChars="0" w:right="0" w:firstLine="640" w:firstLineChars="200"/>
        <w:jc w:val="left"/>
        <w:rPr>
          <w:rFonts w:hint="eastAsia" w:ascii="黑体" w:hAnsi="黑体" w:eastAsia="黑体" w:cs="黑体"/>
          <w:b w:val="0"/>
          <w:bCs w:val="0"/>
          <w:color w:val="auto"/>
          <w:kern w:val="0"/>
          <w:sz w:val="32"/>
          <w:szCs w:val="32"/>
          <w:highlight w:val="none"/>
          <w:lang w:val="en-US" w:eastAsia="zh-CN"/>
        </w:rPr>
      </w:pPr>
      <w:bookmarkStart w:id="133" w:name="_Toc28872"/>
      <w:r>
        <w:rPr>
          <w:rFonts w:hint="eastAsia" w:ascii="黑体" w:hAnsi="黑体" w:eastAsia="黑体" w:cs="黑体"/>
          <w:b w:val="0"/>
          <w:bCs w:val="0"/>
          <w:color w:val="auto"/>
          <w:kern w:val="0"/>
          <w:sz w:val="32"/>
          <w:szCs w:val="32"/>
          <w:highlight w:val="none"/>
          <w:lang w:val="en-US" w:eastAsia="zh-CN"/>
        </w:rPr>
        <w:t>四、健全农业经营体系</w:t>
      </w:r>
      <w:bookmarkEnd w:id="133"/>
    </w:p>
    <w:p>
      <w:pPr>
        <w:keepNext w:val="0"/>
        <w:keepLines w:val="0"/>
        <w:pageBreakBefore w:val="0"/>
        <w:widowControl w:val="0"/>
        <w:numPr>
          <w:ilvl w:val="0"/>
          <w:numId w:val="0"/>
        </w:numPr>
        <w:kinsoku/>
        <w:wordWrap/>
        <w:overflowPunct/>
        <w:topLinePunct w:val="0"/>
        <w:bidi w:val="0"/>
        <w:spacing w:beforeAutospacing="0" w:afterAutospacing="0" w:line="560" w:lineRule="exact"/>
        <w:ind w:left="0" w:leftChars="0" w:right="0" w:firstLine="640" w:firstLineChars="200"/>
        <w:jc w:val="both"/>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坚持家庭经营基础性地位，加快培育新型农业经营主体，加快形成以农户家庭经营为基础、合作与联合为纽带、社会化服务为支撑的立体式复合型现代农业经营体系。实施新型农业经营主体培育工程，推进农民合作社规模化生产、产业化经营提升工程。支持新型农业经营主体多元融合发展，发展农民专业合作社联合社，培育壮大一批农民合作社、家庭农场、农业产业化龙头企业。到2025年，</w:t>
      </w:r>
      <w:r>
        <w:rPr>
          <w:rFonts w:hint="eastAsia" w:ascii="仿宋_GB2312" w:hAnsi="仿宋_GB2312" w:eastAsia="仿宋_GB2312" w:cs="仿宋_GB2312"/>
          <w:color w:val="auto"/>
          <w:sz w:val="32"/>
          <w:szCs w:val="32"/>
          <w:highlight w:val="none"/>
        </w:rPr>
        <w:t>建立各类专业合作社3个、合作联社2个。</w:t>
      </w:r>
      <w:r>
        <w:rPr>
          <w:rFonts w:hint="eastAsia" w:ascii="仿宋_GB2312" w:hAnsi="仿宋_GB2312" w:eastAsia="仿宋_GB2312" w:cs="仿宋_GB2312"/>
          <w:color w:val="auto"/>
          <w:sz w:val="32"/>
          <w:szCs w:val="32"/>
          <w:highlight w:val="none"/>
          <w:lang w:val="en-US" w:eastAsia="zh-CN"/>
        </w:rPr>
        <w:t>实施新型职业农民培育工程，全面推进村企联建项目，构建紧密的利益链接机制，推广“公司（企业）+集体经济组织（社区股份经济合作社）+合作社+农户”等多种模式，保障村级集体经济的健康发展，到2025年底，力争实现村集体收入40万元以上。</w:t>
      </w:r>
    </w:p>
    <w:p>
      <w:pPr>
        <w:pStyle w:val="7"/>
        <w:keepNext w:val="0"/>
        <w:keepLines w:val="0"/>
        <w:pageBreakBefore w:val="0"/>
        <w:widowControl w:val="0"/>
        <w:kinsoku/>
        <w:wordWrap/>
        <w:overflowPunct/>
        <w:topLinePunct w:val="0"/>
        <w:autoSpaceDE/>
        <w:autoSpaceDN/>
        <w:bidi w:val="0"/>
        <w:adjustRightInd/>
        <w:snapToGrid/>
        <w:spacing w:before="157" w:beforeLines="50" w:beforeAutospacing="0" w:after="157" w:afterLines="50" w:line="560" w:lineRule="exact"/>
        <w:ind w:left="0" w:leftChars="0" w:right="0" w:firstLine="0" w:firstLineChars="0"/>
        <w:jc w:val="center"/>
        <w:textAlignment w:val="auto"/>
        <w:rPr>
          <w:rFonts w:hint="eastAsia" w:ascii="方正小标宋简体" w:hAnsi="方正小标宋简体" w:eastAsia="方正小标宋简体" w:cs="方正小标宋简体"/>
          <w:b w:val="0"/>
          <w:bCs w:val="0"/>
          <w:color w:val="auto"/>
          <w:sz w:val="32"/>
          <w:szCs w:val="32"/>
          <w:highlight w:val="none"/>
          <w:lang w:val="zh-CN" w:eastAsia="zh-CN"/>
        </w:rPr>
      </w:pPr>
      <w:bookmarkStart w:id="134" w:name="_Toc23799"/>
      <w:bookmarkStart w:id="135" w:name="_Toc25462"/>
      <w:bookmarkStart w:id="136" w:name="_Toc25865"/>
      <w:r>
        <w:rPr>
          <w:rFonts w:hint="eastAsia" w:ascii="方正小标宋简体" w:hAnsi="方正小标宋简体" w:eastAsia="方正小标宋简体" w:cs="方正小标宋简体"/>
          <w:b w:val="0"/>
          <w:bCs w:val="0"/>
          <w:color w:val="auto"/>
          <w:sz w:val="32"/>
          <w:szCs w:val="32"/>
          <w:highlight w:val="none"/>
          <w:lang w:eastAsia="zh-CN"/>
        </w:rPr>
        <w:t>第</w:t>
      </w:r>
      <w:r>
        <w:rPr>
          <w:rFonts w:hint="eastAsia" w:ascii="方正小标宋简体" w:hAnsi="方正小标宋简体" w:eastAsia="方正小标宋简体" w:cs="方正小标宋简体"/>
          <w:b w:val="0"/>
          <w:bCs w:val="0"/>
          <w:color w:val="auto"/>
          <w:sz w:val="32"/>
          <w:szCs w:val="32"/>
          <w:highlight w:val="none"/>
          <w:lang w:val="en-US" w:eastAsia="zh-CN"/>
        </w:rPr>
        <w:t>五</w:t>
      </w:r>
      <w:r>
        <w:rPr>
          <w:rFonts w:hint="eastAsia" w:ascii="方正小标宋简体" w:hAnsi="方正小标宋简体" w:eastAsia="方正小标宋简体" w:cs="方正小标宋简体"/>
          <w:b w:val="0"/>
          <w:bCs w:val="0"/>
          <w:color w:val="auto"/>
          <w:sz w:val="32"/>
          <w:szCs w:val="32"/>
          <w:highlight w:val="none"/>
          <w:lang w:eastAsia="zh-CN"/>
        </w:rPr>
        <w:t>节</w:t>
      </w:r>
      <w:r>
        <w:rPr>
          <w:rFonts w:hint="eastAsia" w:ascii="方正小标宋简体" w:hAnsi="方正小标宋简体" w:eastAsia="方正小标宋简体" w:cs="方正小标宋简体"/>
          <w:b w:val="0"/>
          <w:bCs w:val="0"/>
          <w:color w:val="auto"/>
          <w:sz w:val="32"/>
          <w:szCs w:val="32"/>
          <w:highlight w:val="none"/>
          <w:lang w:val="en-US" w:eastAsia="zh-CN"/>
        </w:rPr>
        <w:t xml:space="preserve"> </w:t>
      </w:r>
      <w:r>
        <w:rPr>
          <w:rFonts w:hint="eastAsia" w:ascii="方正小标宋简体" w:hAnsi="方正小标宋简体" w:eastAsia="方正小标宋简体" w:cs="方正小标宋简体"/>
          <w:b w:val="0"/>
          <w:bCs w:val="0"/>
          <w:color w:val="auto"/>
          <w:sz w:val="32"/>
          <w:szCs w:val="32"/>
          <w:highlight w:val="none"/>
          <w:lang w:eastAsia="zh-CN"/>
        </w:rPr>
        <w:t xml:space="preserve"> </w:t>
      </w:r>
      <w:bookmarkEnd w:id="134"/>
      <w:bookmarkEnd w:id="135"/>
      <w:r>
        <w:rPr>
          <w:rFonts w:hint="eastAsia" w:ascii="方正小标宋简体" w:hAnsi="方正小标宋简体" w:eastAsia="方正小标宋简体" w:cs="方正小标宋简体"/>
          <w:b w:val="0"/>
          <w:bCs w:val="0"/>
          <w:color w:val="auto"/>
          <w:sz w:val="32"/>
          <w:szCs w:val="32"/>
          <w:highlight w:val="none"/>
          <w:lang w:eastAsia="zh-CN"/>
        </w:rPr>
        <w:t>完善农业支持保护制度</w:t>
      </w:r>
      <w:bookmarkEnd w:id="136"/>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shd w:val="clear" w:color="auto" w:fill="FFFFFF"/>
        </w:rPr>
        <w:t>做好长效强农惠农政策规划。</w:t>
      </w:r>
      <w:r>
        <w:rPr>
          <w:rFonts w:hint="eastAsia" w:ascii="仿宋_GB2312" w:hAnsi="仿宋_GB2312" w:eastAsia="仿宋_GB2312" w:cs="仿宋_GB2312"/>
          <w:b w:val="0"/>
          <w:bCs w:val="0"/>
          <w:color w:val="auto"/>
          <w:sz w:val="32"/>
          <w:szCs w:val="32"/>
          <w:highlight w:val="none"/>
          <w:shd w:val="clear" w:color="auto" w:fill="FFFFFF"/>
        </w:rPr>
        <w:t>健全农业补贴政策，提高农村社会保障水平，持续增加农民收入</w:t>
      </w:r>
      <w:r>
        <w:rPr>
          <w:rFonts w:hint="eastAsia" w:ascii="仿宋_GB2312" w:hAnsi="仿宋_GB2312" w:eastAsia="仿宋_GB2312" w:cs="仿宋_GB2312"/>
          <w:b w:val="0"/>
          <w:bCs w:val="0"/>
          <w:color w:val="auto"/>
          <w:sz w:val="32"/>
          <w:szCs w:val="32"/>
          <w:highlight w:val="none"/>
          <w:shd w:val="clear" w:color="auto" w:fill="FFFFFF"/>
          <w:lang w:eastAsia="zh-CN"/>
        </w:rPr>
        <w:t>；</w:t>
      </w:r>
      <w:r>
        <w:rPr>
          <w:rFonts w:hint="eastAsia" w:ascii="仿宋_GB2312" w:hAnsi="仿宋_GB2312" w:eastAsia="仿宋_GB2312" w:cs="仿宋_GB2312"/>
          <w:b w:val="0"/>
          <w:bCs w:val="0"/>
          <w:color w:val="auto"/>
          <w:sz w:val="32"/>
          <w:szCs w:val="32"/>
          <w:highlight w:val="none"/>
          <w:shd w:val="clear" w:color="auto" w:fill="FFFFFF"/>
          <w:lang w:val="en-US" w:eastAsia="zh-CN"/>
        </w:rPr>
        <w:t>完善农村基本经营制度，稳步推进农村承包地“三权分置”，提高土地利用效率，家庭承包地流转率达到80%以上。</w:t>
      </w:r>
      <w:r>
        <w:rPr>
          <w:rFonts w:hint="eastAsia" w:ascii="仿宋_GB2312" w:hAnsi="仿宋_GB2312" w:eastAsia="仿宋_GB2312" w:cs="仿宋_GB2312"/>
          <w:b w:val="0"/>
          <w:bCs w:val="0"/>
          <w:color w:val="auto"/>
          <w:sz w:val="32"/>
          <w:szCs w:val="32"/>
          <w:highlight w:val="none"/>
          <w:shd w:val="clear" w:color="auto" w:fill="FFFFFF"/>
        </w:rPr>
        <w:t>做好农村土地流转规划</w:t>
      </w:r>
      <w:r>
        <w:rPr>
          <w:rFonts w:hint="eastAsia" w:ascii="仿宋_GB2312" w:hAnsi="仿宋_GB2312" w:eastAsia="仿宋_GB2312" w:cs="仿宋_GB2312"/>
          <w:b w:val="0"/>
          <w:bCs w:val="0"/>
          <w:color w:val="auto"/>
          <w:sz w:val="32"/>
          <w:szCs w:val="32"/>
          <w:highlight w:val="none"/>
          <w:shd w:val="clear" w:color="auto" w:fill="FFFFFF"/>
          <w:lang w:eastAsia="zh-CN"/>
        </w:rPr>
        <w:t>，</w:t>
      </w:r>
      <w:r>
        <w:rPr>
          <w:rFonts w:hint="eastAsia" w:ascii="仿宋_GB2312" w:hAnsi="仿宋_GB2312" w:eastAsia="仿宋_GB2312" w:cs="仿宋_GB2312"/>
          <w:b w:val="0"/>
          <w:bCs w:val="0"/>
          <w:color w:val="auto"/>
          <w:sz w:val="32"/>
          <w:szCs w:val="32"/>
          <w:highlight w:val="none"/>
        </w:rPr>
        <w:t>健全机构，建立有序的土地流转市场，“十四五”末土地流转面积达到30万亩；扎实推进农业生产安全。加强市场监管，</w:t>
      </w:r>
      <w:r>
        <w:rPr>
          <w:rFonts w:hint="eastAsia" w:ascii="仿宋_GB2312" w:hAnsi="仿宋_GB2312" w:eastAsia="仿宋_GB2312" w:cs="仿宋_GB2312"/>
          <w:b w:val="0"/>
          <w:bCs w:val="0"/>
          <w:color w:val="auto"/>
          <w:kern w:val="0"/>
          <w:sz w:val="32"/>
          <w:szCs w:val="32"/>
          <w:highlight w:val="none"/>
        </w:rPr>
        <w:t>建全农产品检测服务网络，发挥“互联网+”</w:t>
      </w:r>
      <w:r>
        <w:rPr>
          <w:rFonts w:hint="eastAsia" w:ascii="仿宋_GB2312" w:hAnsi="仿宋_GB2312" w:eastAsia="仿宋_GB2312" w:cs="仿宋_GB2312"/>
          <w:b w:val="0"/>
          <w:bCs w:val="0"/>
          <w:color w:val="auto"/>
          <w:sz w:val="32"/>
          <w:szCs w:val="32"/>
          <w:highlight w:val="none"/>
        </w:rPr>
        <w:t>农资监管平台作用，建立“互联网+”智慧农业玉米小麦托管示范田10000亩</w:t>
      </w:r>
      <w:r>
        <w:rPr>
          <w:rFonts w:hint="eastAsia" w:ascii="仿宋_GB2312" w:hAnsi="仿宋_GB2312" w:eastAsia="仿宋_GB2312" w:cs="仿宋_GB2312"/>
          <w:b w:val="0"/>
          <w:bCs w:val="0"/>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kern w:val="0"/>
          <w:sz w:val="32"/>
          <w:szCs w:val="32"/>
          <w:highlight w:val="none"/>
          <w:lang w:eastAsia="zh-CN"/>
        </w:rPr>
        <w:t>巩固</w:t>
      </w:r>
      <w:r>
        <w:rPr>
          <w:rFonts w:hint="eastAsia" w:ascii="仿宋_GB2312" w:hAnsi="仿宋_GB2312" w:eastAsia="仿宋_GB2312" w:cs="仿宋_GB2312"/>
          <w:b/>
          <w:bCs/>
          <w:color w:val="auto"/>
          <w:kern w:val="0"/>
          <w:sz w:val="32"/>
          <w:szCs w:val="32"/>
          <w:highlight w:val="none"/>
        </w:rPr>
        <w:t>农村集体产权制度</w:t>
      </w:r>
      <w:r>
        <w:rPr>
          <w:rFonts w:hint="eastAsia" w:ascii="仿宋_GB2312" w:hAnsi="仿宋_GB2312" w:eastAsia="仿宋_GB2312" w:cs="仿宋_GB2312"/>
          <w:b/>
          <w:bCs/>
          <w:color w:val="auto"/>
          <w:kern w:val="0"/>
          <w:sz w:val="32"/>
          <w:szCs w:val="32"/>
          <w:highlight w:val="none"/>
          <w:lang w:eastAsia="zh-CN"/>
        </w:rPr>
        <w:t>改革成果。</w:t>
      </w:r>
      <w:r>
        <w:rPr>
          <w:rFonts w:hint="eastAsia" w:ascii="仿宋_GB2312" w:hAnsi="仿宋_GB2312" w:eastAsia="仿宋_GB2312" w:cs="仿宋_GB2312"/>
          <w:b w:val="0"/>
          <w:bCs w:val="0"/>
          <w:color w:val="auto"/>
          <w:sz w:val="32"/>
          <w:szCs w:val="32"/>
          <w:highlight w:val="none"/>
        </w:rPr>
        <w:t>发展新型农村集体经济。创新发展县域集体经济组织，激活土地资本市场，促进集体经济带动的实体经济全面发展。支持农村集体经济组织与县国有土地储备公司配合，共同完成集体经营性建设用地入市，促进形成县域土地资本积累，带动伊宁县经济社会和集体经济组织（县域农村实体经济）发展。</w:t>
      </w:r>
      <w:r>
        <w:rPr>
          <w:rFonts w:hint="eastAsia" w:ascii="仿宋_GB2312" w:hAnsi="仿宋_GB2312" w:eastAsia="仿宋_GB2312" w:cs="仿宋_GB2312"/>
          <w:b w:val="0"/>
          <w:bCs w:val="0"/>
          <w:color w:val="auto"/>
          <w:sz w:val="32"/>
          <w:szCs w:val="32"/>
          <w:highlight w:val="none"/>
          <w:lang w:val="en-US" w:eastAsia="zh-CN"/>
        </w:rPr>
        <w:t>巩固“三资”清理工作。</w:t>
      </w:r>
    </w:p>
    <w:p>
      <w:pPr>
        <w:pageBreakBefore w:val="0"/>
        <w:widowControl w:val="0"/>
        <w:kinsoku/>
        <w:wordWrap/>
        <w:overflowPunct/>
        <w:topLinePunct w:val="0"/>
        <w:bidi w:val="0"/>
        <w:spacing w:beforeAutospacing="0" w:afterAutospacing="0" w:line="560" w:lineRule="exact"/>
        <w:ind w:left="0" w:leftChars="0" w:right="0" w:firstLine="643" w:firstLineChars="200"/>
        <w:jc w:val="both"/>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完善农业支持保护制度。</w:t>
      </w:r>
      <w:r>
        <w:rPr>
          <w:rFonts w:hint="eastAsia" w:ascii="仿宋_GB2312" w:hAnsi="仿宋_GB2312" w:eastAsia="仿宋_GB2312" w:cs="仿宋_GB2312"/>
          <w:color w:val="auto"/>
          <w:sz w:val="32"/>
          <w:szCs w:val="32"/>
          <w:highlight w:val="none"/>
          <w:lang w:val="en-US" w:eastAsia="zh-CN"/>
        </w:rPr>
        <w:t>全面落实永久性基本农田保护制度，巩固农业“三项补贴”改革成果，推进耕地地力保护补贴与农民保护耕地责任相挂钩，优化农机购置补贴政策，加大草原生态保护支持力度。完善粮食生产补贴政策，健全粮食储备管理体制，增强粮食储备安全保障能力。加强气象保障服务能力建设。健全完善农业防灾减灾体系。完善农业保险政策，推进畜禽产品、小麦、玉米完全成本保险和收入保险试点。</w:t>
      </w:r>
    </w:p>
    <w:p>
      <w:pPr>
        <w:pageBreakBefore w:val="0"/>
        <w:kinsoku/>
        <w:wordWrap/>
        <w:overflowPunct/>
        <w:topLinePunct w:val="0"/>
        <w:bidi w:val="0"/>
        <w:spacing w:beforeAutospacing="0" w:line="560" w:lineRule="exact"/>
        <w:ind w:left="0" w:leftChars="0" w:right="0" w:firstLine="640" w:firstLineChars="200"/>
        <w:rPr>
          <w:rFonts w:hint="eastAsia" w:ascii="仿宋_GB2312" w:hAnsi="仿宋_GB2312" w:eastAsia="仿宋_GB2312" w:cs="仿宋_GB2312"/>
          <w:bCs/>
          <w:color w:val="auto"/>
          <w:kern w:val="36"/>
          <w:sz w:val="32"/>
          <w:szCs w:val="32"/>
          <w:highlight w:val="none"/>
        </w:rPr>
      </w:pPr>
      <w:r>
        <w:rPr>
          <w:rFonts w:hint="eastAsia" w:ascii="仿宋_GB2312" w:hAnsi="仿宋_GB2312" w:eastAsia="仿宋_GB2312" w:cs="仿宋_GB2312"/>
          <w:bCs/>
          <w:color w:val="auto"/>
          <w:kern w:val="36"/>
          <w:sz w:val="32"/>
          <w:szCs w:val="32"/>
          <w:highlight w:val="none"/>
        </w:rPr>
        <w:br w:type="page"/>
      </w:r>
    </w:p>
    <w:p>
      <w:pPr>
        <w:pStyle w:val="6"/>
        <w:tabs>
          <w:tab w:val="left" w:pos="606"/>
        </w:tabs>
        <w:bidi w:val="0"/>
        <w:ind w:left="0" w:leftChars="0" w:firstLine="0" w:firstLineChars="0"/>
        <w:jc w:val="center"/>
        <w:rPr>
          <w:rFonts w:hint="eastAsia" w:ascii="方正小标宋简体" w:hAnsi="方正小标宋简体" w:eastAsia="方正小标宋简体" w:cs="方正小标宋简体"/>
          <w:color w:val="auto"/>
          <w:sz w:val="36"/>
          <w:szCs w:val="36"/>
          <w:highlight w:val="none"/>
          <w:lang w:val="en-US" w:eastAsia="zh-CN"/>
        </w:rPr>
      </w:pPr>
      <w:bookmarkStart w:id="137" w:name="_Toc20756"/>
      <w:bookmarkStart w:id="138" w:name="_Toc27981"/>
      <w:r>
        <w:rPr>
          <w:rFonts w:hint="eastAsia" w:ascii="方正小标宋简体" w:hAnsi="方正小标宋简体" w:eastAsia="方正小标宋简体" w:cs="方正小标宋简体"/>
          <w:color w:val="auto"/>
          <w:sz w:val="36"/>
          <w:szCs w:val="36"/>
          <w:highlight w:val="none"/>
          <w:lang w:val="en-US" w:eastAsia="zh-CN"/>
        </w:rPr>
        <w:t>第五章  推动工业强基增效转型升级</w:t>
      </w:r>
      <w:bookmarkEnd w:id="137"/>
      <w:r>
        <w:rPr>
          <w:rFonts w:hint="eastAsia" w:ascii="方正小标宋简体" w:hAnsi="方正小标宋简体" w:eastAsia="方正小标宋简体" w:cs="方正小标宋简体"/>
          <w:color w:val="auto"/>
          <w:sz w:val="36"/>
          <w:szCs w:val="36"/>
          <w:highlight w:val="none"/>
          <w:lang w:val="en-US" w:eastAsia="zh-CN"/>
        </w:rPr>
        <w:t xml:space="preserve">  </w:t>
      </w:r>
      <w:bookmarkStart w:id="139" w:name="_Toc7719"/>
      <w:r>
        <w:rPr>
          <w:rFonts w:hint="eastAsia" w:ascii="方正小标宋简体" w:hAnsi="方正小标宋简体" w:eastAsia="方正小标宋简体" w:cs="方正小标宋简体"/>
          <w:color w:val="auto"/>
          <w:sz w:val="36"/>
          <w:szCs w:val="36"/>
          <w:highlight w:val="none"/>
          <w:lang w:val="en-US" w:eastAsia="zh-CN"/>
        </w:rPr>
        <w:t>加快构建现代工业产业体系</w:t>
      </w:r>
      <w:bookmarkEnd w:id="138"/>
      <w:bookmarkEnd w:id="139"/>
    </w:p>
    <w:p>
      <w:pPr>
        <w:pageBreakBefore w:val="0"/>
        <w:kinsoku/>
        <w:wordWrap/>
        <w:overflowPunct/>
        <w:topLinePunct w:val="0"/>
        <w:bidi w:val="0"/>
        <w:spacing w:beforeAutospacing="0" w:line="560" w:lineRule="exact"/>
        <w:ind w:left="0" w:leftChars="0" w:right="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坚持把发展经济着力点放在实体经济上，优化产业结构布局，夯实产业基础，构建现代产业体系，大幅提升二产在三次产业中的地位，促进一二三产业融合发展，提高经济质量效益和核心竞争力，力争新培育10个亿级地标性产业。</w:t>
      </w:r>
    </w:p>
    <w:p>
      <w:pPr>
        <w:pStyle w:val="7"/>
        <w:keepNext w:val="0"/>
        <w:keepLines w:val="0"/>
        <w:pageBreakBefore w:val="0"/>
        <w:widowControl w:val="0"/>
        <w:kinsoku/>
        <w:wordWrap/>
        <w:overflowPunct/>
        <w:topLinePunct w:val="0"/>
        <w:autoSpaceDE/>
        <w:autoSpaceDN/>
        <w:bidi w:val="0"/>
        <w:adjustRightInd/>
        <w:snapToGrid/>
        <w:spacing w:before="157" w:beforeLines="50" w:beforeAutospacing="0" w:after="157" w:afterLines="50" w:line="560" w:lineRule="exact"/>
        <w:ind w:left="0" w:leftChars="0" w:right="0" w:firstLine="0" w:firstLineChars="0"/>
        <w:jc w:val="center"/>
        <w:textAlignment w:val="auto"/>
        <w:rPr>
          <w:rFonts w:hint="eastAsia" w:ascii="方正小标宋简体" w:hAnsi="方正小标宋简体" w:eastAsia="方正小标宋简体" w:cs="方正小标宋简体"/>
          <w:b w:val="0"/>
          <w:bCs w:val="0"/>
          <w:color w:val="auto"/>
          <w:sz w:val="32"/>
          <w:szCs w:val="32"/>
          <w:highlight w:val="none"/>
        </w:rPr>
      </w:pPr>
      <w:bookmarkStart w:id="140" w:name="_Toc4568"/>
      <w:bookmarkStart w:id="141" w:name="_Toc15344"/>
      <w:bookmarkStart w:id="142" w:name="_Toc3701"/>
      <w:bookmarkStart w:id="143" w:name="_Toc29731"/>
      <w:bookmarkStart w:id="144" w:name="_Toc19545"/>
      <w:bookmarkStart w:id="145" w:name="_Toc26838"/>
      <w:bookmarkStart w:id="146" w:name="_Toc14511"/>
      <w:bookmarkStart w:id="147" w:name="_Toc2102"/>
      <w:r>
        <w:rPr>
          <w:rFonts w:hint="eastAsia" w:ascii="方正小标宋简体" w:hAnsi="方正小标宋简体" w:eastAsia="方正小标宋简体" w:cs="方正小标宋简体"/>
          <w:b w:val="0"/>
          <w:bCs w:val="0"/>
          <w:color w:val="auto"/>
          <w:sz w:val="32"/>
          <w:szCs w:val="32"/>
          <w:highlight w:val="none"/>
          <w:lang w:val="en-US" w:eastAsia="zh-CN"/>
        </w:rPr>
        <w:t xml:space="preserve">第一节  </w:t>
      </w:r>
      <w:r>
        <w:rPr>
          <w:rFonts w:hint="eastAsia" w:ascii="方正小标宋简体" w:hAnsi="方正小标宋简体" w:eastAsia="方正小标宋简体" w:cs="方正小标宋简体"/>
          <w:b w:val="0"/>
          <w:bCs w:val="0"/>
          <w:color w:val="auto"/>
          <w:sz w:val="32"/>
          <w:szCs w:val="32"/>
          <w:highlight w:val="none"/>
        </w:rPr>
        <w:t>推动</w:t>
      </w:r>
      <w:r>
        <w:rPr>
          <w:rFonts w:hint="eastAsia" w:ascii="方正小标宋简体" w:hAnsi="方正小标宋简体" w:eastAsia="方正小标宋简体" w:cs="方正小标宋简体"/>
          <w:b w:val="0"/>
          <w:bCs w:val="0"/>
          <w:color w:val="auto"/>
          <w:sz w:val="32"/>
          <w:szCs w:val="32"/>
          <w:highlight w:val="none"/>
          <w:lang w:val="zh-CN"/>
        </w:rPr>
        <w:t>传统行业</w:t>
      </w:r>
      <w:r>
        <w:rPr>
          <w:rFonts w:hint="eastAsia" w:ascii="方正小标宋简体" w:hAnsi="方正小标宋简体" w:eastAsia="方正小标宋简体" w:cs="方正小标宋简体"/>
          <w:b w:val="0"/>
          <w:bCs w:val="0"/>
          <w:color w:val="auto"/>
          <w:sz w:val="32"/>
          <w:szCs w:val="32"/>
          <w:highlight w:val="none"/>
          <w:lang w:val="en-US" w:eastAsia="zh-CN"/>
        </w:rPr>
        <w:t>转型</w:t>
      </w:r>
      <w:r>
        <w:rPr>
          <w:rFonts w:hint="eastAsia" w:ascii="方正小标宋简体" w:hAnsi="方正小标宋简体" w:eastAsia="方正小标宋简体" w:cs="方正小标宋简体"/>
          <w:b w:val="0"/>
          <w:bCs w:val="0"/>
          <w:color w:val="auto"/>
          <w:sz w:val="32"/>
          <w:szCs w:val="32"/>
          <w:highlight w:val="none"/>
          <w:lang w:val="zh-CN"/>
        </w:rPr>
        <w:t>升级</w:t>
      </w:r>
      <w:bookmarkEnd w:id="140"/>
      <w:bookmarkEnd w:id="141"/>
    </w:p>
    <w:p>
      <w:pPr>
        <w:pageBreakBefore w:val="0"/>
        <w:widowControl w:val="0"/>
        <w:kinsoku/>
        <w:wordWrap/>
        <w:overflowPunct/>
        <w:topLinePunct w:val="0"/>
        <w:bidi w:val="0"/>
        <w:spacing w:beforeAutospacing="0" w:line="560" w:lineRule="exact"/>
        <w:ind w:left="0" w:leftChars="0" w:right="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实施传统产业改造升级计划，持续推进传统产业重大技术改造升级工程，深入推进“补链强链固链”工程，继续强化两化融合发展，促进传统产业向信息化、集群化、绿色化、高端化、循环化发展。大力发展以纺织服装、特色轻工为代表的劳动密集型产业，力争到2025年，形成吸纳2.6万人以上就业的产业规模；推进煤炭、黄金等资源类产业延长产业链，提升附加值；加大规模工业培育力度，扶持有潜力的企业扩大生产规模；鼓励扶持硅企业、陶瓷企业加快技改投入，实现产品提档升级。</w:t>
      </w:r>
    </w:p>
    <w:p>
      <w:pPr>
        <w:pageBreakBefore w:val="0"/>
        <w:widowControl w:val="0"/>
        <w:kinsoku/>
        <w:wordWrap/>
        <w:overflowPunct/>
        <w:topLinePunct w:val="0"/>
        <w:bidi w:val="0"/>
        <w:spacing w:beforeAutospacing="0" w:line="560" w:lineRule="exact"/>
        <w:ind w:left="0" w:leftChars="0" w:right="0"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农副产品加工产业。</w:t>
      </w:r>
      <w:r>
        <w:rPr>
          <w:rFonts w:hint="eastAsia" w:ascii="仿宋_GB2312" w:hAnsi="仿宋_GB2312" w:eastAsia="仿宋_GB2312" w:cs="仿宋_GB2312"/>
          <w:color w:val="auto"/>
          <w:sz w:val="32"/>
          <w:szCs w:val="32"/>
          <w:highlight w:val="none"/>
        </w:rPr>
        <w:t>着力引进、培植一批市场开拓效应明显、科技研发能力突出、带动和促进农牧民增收效果显著的农牧产品精深加工龙头企业，重点培育扶持一批龙头企业做大做优做强，打造一批国内知名的农产品加工品牌，围绕牛羊肉、乳品、芳香产品、蜂产业、林果业、中药材粮油、甜菜等“八大产业链”，推动产业向“专、精、特、新”方向发展升级；引进、培育一批工艺先进、具有自主品牌的农林果畜精深加工项目，实现农、牧、林果业资源就地加工转化；规划新建伊宁县农产品加工产业园，重点发展玉米深加工、畜禽深加工，加快引进牛羊家禽的屠宰分割肉生产线、</w:t>
      </w:r>
      <w:r>
        <w:rPr>
          <w:rFonts w:hint="eastAsia" w:ascii="仿宋_GB2312" w:hAnsi="仿宋_GB2312" w:eastAsia="仿宋_GB2312" w:cs="仿宋_GB2312"/>
          <w:bCs/>
          <w:color w:val="auto"/>
          <w:sz w:val="32"/>
          <w:szCs w:val="32"/>
          <w:highlight w:val="none"/>
        </w:rPr>
        <w:t>果蔬精深加工、中药材加工项目</w:t>
      </w:r>
      <w:r>
        <w:rPr>
          <w:rFonts w:hint="eastAsia" w:ascii="仿宋_GB2312" w:hAnsi="仿宋_GB2312" w:eastAsia="仿宋_GB2312" w:cs="仿宋_GB2312"/>
          <w:color w:val="auto"/>
          <w:sz w:val="32"/>
          <w:szCs w:val="32"/>
          <w:highlight w:val="none"/>
        </w:rPr>
        <w:t>，“十四五”末，实现产值22亿元、增加值4.5亿元。</w:t>
      </w:r>
    </w:p>
    <w:p>
      <w:pPr>
        <w:pageBreakBefore w:val="0"/>
        <w:widowControl w:val="0"/>
        <w:kinsoku/>
        <w:wordWrap/>
        <w:overflowPunct/>
        <w:topLinePunct w:val="0"/>
        <w:bidi w:val="0"/>
        <w:spacing w:beforeAutospacing="0" w:line="560" w:lineRule="exact"/>
        <w:ind w:left="0" w:leftChars="0" w:right="0"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highlight w:val="none"/>
        </w:rPr>
        <w:t>煤化工产业。</w:t>
      </w:r>
      <w:r>
        <w:rPr>
          <w:rFonts w:hint="eastAsia" w:ascii="仿宋_GB2312" w:hAnsi="仿宋_GB2312" w:eastAsia="仿宋_GB2312" w:cs="仿宋_GB2312"/>
          <w:color w:val="auto"/>
          <w:sz w:val="32"/>
          <w:szCs w:val="32"/>
        </w:rPr>
        <w:t>坚持优化布局、集中开发、高效利用、精深加工、安全环保原则，延伸制氢等产品的煤化工产业链，依托庆华煤制气项目，力推二期煤制气及</w:t>
      </w:r>
      <w:r>
        <w:rPr>
          <w:rFonts w:hint="eastAsia" w:ascii="仿宋_GB2312" w:hAnsi="仿宋_GB2312" w:eastAsia="仿宋_GB2312" w:cs="仿宋_GB2312"/>
          <w:bCs/>
          <w:color w:val="auto"/>
          <w:sz w:val="32"/>
          <w:szCs w:val="32"/>
        </w:rPr>
        <w:t>煤制烯烃等煤化工下游产业集聚发展</w:t>
      </w:r>
      <w:r>
        <w:rPr>
          <w:rFonts w:hint="eastAsia" w:ascii="仿宋_GB2312" w:hAnsi="仿宋_GB2312" w:eastAsia="仿宋_GB2312" w:cs="仿宋_GB2312"/>
          <w:color w:val="auto"/>
          <w:sz w:val="32"/>
          <w:szCs w:val="32"/>
        </w:rPr>
        <w:t>，打造新型煤化工产业示范基地和新疆重要的能源生产基地。</w:t>
      </w:r>
    </w:p>
    <w:p>
      <w:pPr>
        <w:pageBreakBefore w:val="0"/>
        <w:widowControl w:val="0"/>
        <w:kinsoku/>
        <w:wordWrap/>
        <w:overflowPunct/>
        <w:topLinePunct w:val="0"/>
        <w:bidi w:val="0"/>
        <w:spacing w:beforeAutospacing="0" w:line="560" w:lineRule="exact"/>
        <w:ind w:left="0" w:leftChars="0" w:right="0"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能源产业。</w:t>
      </w:r>
      <w:r>
        <w:rPr>
          <w:rFonts w:hint="eastAsia" w:ascii="仿宋_GB2312" w:hAnsi="仿宋_GB2312" w:eastAsia="仿宋_GB2312" w:cs="仿宋_GB2312"/>
          <w:color w:val="auto"/>
          <w:sz w:val="32"/>
          <w:szCs w:val="32"/>
          <w:highlight w:val="none"/>
        </w:rPr>
        <w:t>转变煤炭资源开发方式，走依托大企业、大集团高起点、高水准发展道路。统筹考虑水资源、生态环境、基础设施、科技水平以及市场需求等因素，实现煤炭资源科学有序、节约集约勘探开发，加强矿区生态环境保护；“十四五”推进庆华</w:t>
      </w:r>
      <w:r>
        <w:rPr>
          <w:rFonts w:hint="eastAsia" w:ascii="仿宋_GB2312" w:hAnsi="仿宋_GB2312" w:eastAsia="仿宋_GB2312" w:cs="仿宋_GB2312"/>
          <w:color w:val="auto"/>
          <w:sz w:val="32"/>
          <w:szCs w:val="32"/>
          <w:highlight w:val="none"/>
          <w:lang w:val="en-US" w:eastAsia="zh-CN"/>
        </w:rPr>
        <w:t>300</w:t>
      </w:r>
      <w:r>
        <w:rPr>
          <w:rFonts w:hint="eastAsia" w:ascii="仿宋_GB2312" w:hAnsi="仿宋_GB2312" w:eastAsia="仿宋_GB2312" w:cs="仿宋_GB2312"/>
          <w:color w:val="auto"/>
          <w:sz w:val="32"/>
          <w:szCs w:val="32"/>
          <w:highlight w:val="none"/>
        </w:rPr>
        <w:t>万吨井工矿、</w:t>
      </w:r>
      <w:r>
        <w:rPr>
          <w:rFonts w:hint="eastAsia" w:ascii="仿宋_GB2312" w:hAnsi="仿宋_GB2312" w:eastAsia="仿宋_GB2312" w:cs="仿宋_GB2312"/>
          <w:color w:val="auto"/>
          <w:sz w:val="32"/>
          <w:szCs w:val="32"/>
          <w:highlight w:val="none"/>
          <w:lang w:val="en-US" w:eastAsia="zh-CN"/>
        </w:rPr>
        <w:t>中煤</w:t>
      </w:r>
      <w:r>
        <w:rPr>
          <w:rFonts w:hint="eastAsia" w:ascii="仿宋_GB2312" w:hAnsi="仿宋_GB2312" w:eastAsia="仿宋_GB2312" w:cs="仿宋_GB2312"/>
          <w:color w:val="auto"/>
          <w:sz w:val="32"/>
          <w:szCs w:val="32"/>
          <w:highlight w:val="none"/>
        </w:rPr>
        <w:t>300万吨井工矿建设，“十四五”末形成1800万吨产能，实现产值25.23亿元、工业增加值8.17亿元以上。</w:t>
      </w:r>
    </w:p>
    <w:p>
      <w:pPr>
        <w:pageBreakBefore w:val="0"/>
        <w:widowControl w:val="0"/>
        <w:kinsoku/>
        <w:wordWrap/>
        <w:overflowPunct/>
        <w:topLinePunct w:val="0"/>
        <w:bidi w:val="0"/>
        <w:spacing w:beforeAutospacing="0" w:line="560" w:lineRule="exact"/>
        <w:ind w:left="0" w:leftChars="0" w:right="0"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highlight w:val="none"/>
        </w:rPr>
        <w:t>矿产品加工产业。</w:t>
      </w:r>
      <w:r>
        <w:rPr>
          <w:rFonts w:hint="eastAsia" w:ascii="仿宋_GB2312" w:hAnsi="仿宋_GB2312" w:eastAsia="仿宋_GB2312" w:cs="仿宋_GB2312"/>
          <w:color w:val="auto"/>
          <w:sz w:val="32"/>
          <w:szCs w:val="32"/>
        </w:rPr>
        <w:t>引进大企业、大集团进行风险和商业勘探，打造矿产资源勘探开发、选矿、冶炼、加工制造一体化的产业集群，以园区为载体，着力培育发展有色金属精深加工循环经济产业，促进西部黄金、金川矿业等项目加快技术更新升级，拓展多金属回收，打造河谷有色金属深加工基地。利用尾矿渣引进多金属综合回收利用项目，支持有色金属加工项目，打造河谷有色金属深加工基地，大力推进硅企业矿热炉升级改造及配套环保设施建设。</w:t>
      </w:r>
    </w:p>
    <w:p>
      <w:pPr>
        <w:pageBreakBefore w:val="0"/>
        <w:widowControl w:val="0"/>
        <w:kinsoku/>
        <w:wordWrap/>
        <w:overflowPunct/>
        <w:topLinePunct w:val="0"/>
        <w:bidi w:val="0"/>
        <w:spacing w:beforeAutospacing="0" w:line="560" w:lineRule="exact"/>
        <w:ind w:left="0" w:leftChars="0" w:right="0"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新型建材产业。</w:t>
      </w:r>
      <w:r>
        <w:rPr>
          <w:rFonts w:hint="eastAsia" w:ascii="仿宋_GB2312" w:hAnsi="仿宋_GB2312" w:eastAsia="仿宋_GB2312" w:cs="仿宋_GB2312"/>
          <w:color w:val="auto"/>
          <w:sz w:val="32"/>
          <w:szCs w:val="32"/>
        </w:rPr>
        <w:t>利用县域丰富的石英砂、石灰岩矿、花岗岩矿等资源及煤矸石、粉煤灰、矿渣等工业固体废物，加快产业优化升级，生产中高档、多功能、新型建材产品，打造“城市固体废弃物—建材产品”循环产业链，提高伊宁县固体废弃物综合利用水平。鼓励已建成投产的陶瓷企业加快二期项目建设，再引进高档墙地砖和陶瓷卫浴生产线项目，形成产业聚集的陶瓷生产基地。</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right="0" w:firstLine="643"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color w:val="auto"/>
          <w:sz w:val="32"/>
          <w:szCs w:val="32"/>
          <w:highlight w:val="none"/>
        </w:rPr>
        <w:t>纺织服装产业。</w:t>
      </w:r>
      <w:r>
        <w:rPr>
          <w:rFonts w:hint="eastAsia" w:ascii="仿宋_GB2312" w:hAnsi="仿宋_GB2312" w:eastAsia="仿宋_GB2312" w:cs="仿宋_GB2312"/>
          <w:b w:val="0"/>
          <w:color w:val="auto"/>
          <w:sz w:val="32"/>
        </w:rPr>
        <w:t>建设承接南通家纺产业转移，建设纺织商贸城，打造西部国际家纺市场和供应链基地。重点推进伊宁县轻纺产业区标准化厂房以及配套设施建设，积极跟进伊犁（江苏）纺织服装产业园建设项目。不断健全产业链，同时配套建设数码转移印花，拓展家纺成品、家居用品、医用卫材等终端产品制造，招引研发、纺机、贸易、物流等生产性配套产业，形成完整的纺织产业布局，千亿级纺织产业园规模初步形成。</w:t>
      </w:r>
    </w:p>
    <w:p>
      <w:pPr>
        <w:pStyle w:val="7"/>
        <w:keepNext w:val="0"/>
        <w:keepLines w:val="0"/>
        <w:pageBreakBefore w:val="0"/>
        <w:widowControl w:val="0"/>
        <w:kinsoku/>
        <w:wordWrap/>
        <w:overflowPunct/>
        <w:topLinePunct w:val="0"/>
        <w:autoSpaceDE/>
        <w:autoSpaceDN/>
        <w:bidi w:val="0"/>
        <w:adjustRightInd/>
        <w:snapToGrid/>
        <w:spacing w:before="157" w:beforeLines="50" w:beforeAutospacing="0" w:after="157" w:afterLines="50" w:line="560" w:lineRule="exact"/>
        <w:ind w:left="0" w:leftChars="0" w:right="0" w:firstLine="0" w:firstLineChars="0"/>
        <w:jc w:val="center"/>
        <w:textAlignment w:val="auto"/>
        <w:rPr>
          <w:rFonts w:hint="eastAsia" w:ascii="方正小标宋简体" w:hAnsi="方正小标宋简体" w:eastAsia="方正小标宋简体" w:cs="方正小标宋简体"/>
          <w:b w:val="0"/>
          <w:bCs w:val="0"/>
          <w:color w:val="auto"/>
          <w:sz w:val="32"/>
          <w:szCs w:val="32"/>
          <w:highlight w:val="none"/>
          <w:lang w:eastAsia="zh-CN"/>
        </w:rPr>
      </w:pPr>
      <w:bookmarkStart w:id="148" w:name="_Toc21938"/>
      <w:bookmarkStart w:id="149" w:name="_Toc22176"/>
      <w:bookmarkStart w:id="150" w:name="_Toc3926"/>
      <w:r>
        <w:rPr>
          <w:rFonts w:hint="eastAsia" w:ascii="方正小标宋简体" w:hAnsi="方正小标宋简体" w:eastAsia="方正小标宋简体" w:cs="方正小标宋简体"/>
          <w:b w:val="0"/>
          <w:bCs w:val="0"/>
          <w:color w:val="auto"/>
          <w:sz w:val="32"/>
          <w:szCs w:val="32"/>
          <w:highlight w:val="none"/>
          <w:lang w:val="zh-CN" w:eastAsia="zh-CN"/>
        </w:rPr>
        <w:t>第</w:t>
      </w:r>
      <w:r>
        <w:rPr>
          <w:rFonts w:hint="eastAsia" w:ascii="方正小标宋简体" w:hAnsi="方正小标宋简体" w:eastAsia="方正小标宋简体" w:cs="方正小标宋简体"/>
          <w:b w:val="0"/>
          <w:bCs w:val="0"/>
          <w:color w:val="auto"/>
          <w:sz w:val="32"/>
          <w:szCs w:val="32"/>
          <w:highlight w:val="none"/>
          <w:lang w:val="en-US" w:eastAsia="zh-CN"/>
        </w:rPr>
        <w:t>二</w:t>
      </w:r>
      <w:r>
        <w:rPr>
          <w:rFonts w:hint="eastAsia" w:ascii="方正小标宋简体" w:hAnsi="方正小标宋简体" w:eastAsia="方正小标宋简体" w:cs="方正小标宋简体"/>
          <w:b w:val="0"/>
          <w:bCs w:val="0"/>
          <w:color w:val="auto"/>
          <w:sz w:val="32"/>
          <w:szCs w:val="32"/>
          <w:highlight w:val="none"/>
          <w:lang w:val="zh-CN" w:eastAsia="zh-CN"/>
        </w:rPr>
        <w:t>节</w:t>
      </w:r>
      <w:r>
        <w:rPr>
          <w:rFonts w:hint="eastAsia" w:ascii="方正小标宋简体" w:hAnsi="方正小标宋简体" w:eastAsia="方正小标宋简体" w:cs="方正小标宋简体"/>
          <w:b w:val="0"/>
          <w:bCs w:val="0"/>
          <w:color w:val="auto"/>
          <w:sz w:val="32"/>
          <w:szCs w:val="32"/>
          <w:highlight w:val="none"/>
          <w:lang w:val="en-US" w:eastAsia="zh-CN"/>
        </w:rPr>
        <w:t xml:space="preserve">  </w:t>
      </w:r>
      <w:r>
        <w:rPr>
          <w:rFonts w:hint="eastAsia" w:ascii="方正小标宋简体" w:hAnsi="方正小标宋简体" w:eastAsia="方正小标宋简体" w:cs="方正小标宋简体"/>
          <w:b w:val="0"/>
          <w:bCs w:val="0"/>
          <w:color w:val="auto"/>
          <w:sz w:val="32"/>
          <w:szCs w:val="32"/>
          <w:highlight w:val="none"/>
          <w:lang w:val="zh-CN" w:eastAsia="zh-CN"/>
        </w:rPr>
        <w:t>培育发展新兴产业</w:t>
      </w:r>
      <w:bookmarkEnd w:id="148"/>
      <w:bookmarkEnd w:id="149"/>
      <w:bookmarkEnd w:id="150"/>
    </w:p>
    <w:p>
      <w:pPr>
        <w:pageBreakBefore w:val="0"/>
        <w:widowControl w:val="0"/>
        <w:kinsoku/>
        <w:wordWrap/>
        <w:overflowPunct/>
        <w:topLinePunct w:val="0"/>
        <w:bidi w:val="0"/>
        <w:spacing w:beforeAutospacing="0" w:line="560" w:lineRule="exact"/>
        <w:ind w:left="0" w:leftChars="0" w:right="0" w:firstLine="643"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lang w:val="zh-CN"/>
        </w:rPr>
        <w:t>生物产业。</w:t>
      </w:r>
      <w:r>
        <w:rPr>
          <w:rFonts w:hint="eastAsia" w:ascii="仿宋_GB2312" w:hAnsi="仿宋_GB2312" w:eastAsia="仿宋_GB2312" w:cs="仿宋_GB2312"/>
          <w:color w:val="auto"/>
          <w:kern w:val="0"/>
          <w:sz w:val="32"/>
          <w:szCs w:val="32"/>
          <w:highlight w:val="none"/>
          <w:lang w:val="zh-CN"/>
        </w:rPr>
        <w:t>结合煤制天然气产业示范区项目建设，积极开展二氧化碳微藻转化（生物燃料、食物、饲料）应用示范及综合利用，实现利用微藻光合作用进行CO2的减排，打造“废气绿色减排、微藻生物转化、循环增值产业链”。</w:t>
      </w:r>
    </w:p>
    <w:p>
      <w:pPr>
        <w:pageBreakBefore w:val="0"/>
        <w:widowControl w:val="0"/>
        <w:kinsoku/>
        <w:wordWrap/>
        <w:overflowPunct/>
        <w:topLinePunct w:val="0"/>
        <w:bidi w:val="0"/>
        <w:spacing w:beforeAutospacing="0" w:line="560" w:lineRule="exact"/>
        <w:ind w:left="0" w:leftChars="0" w:right="0" w:firstLine="643"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lang w:val="zh-CN"/>
        </w:rPr>
        <w:t>装备制造产业。</w:t>
      </w:r>
      <w:r>
        <w:rPr>
          <w:rFonts w:hint="eastAsia" w:ascii="仿宋_GB2312" w:hAnsi="仿宋_GB2312" w:eastAsia="仿宋_GB2312" w:cs="仿宋_GB2312"/>
          <w:color w:val="auto"/>
          <w:sz w:val="32"/>
          <w:szCs w:val="32"/>
          <w:highlight w:val="none"/>
        </w:rPr>
        <w:t>依托自治区“伊犁装备制造业向西出口产业基地”“伊犁出口机电产品加工组装基地”“霍尔果斯机电产品出口加工区”，重点发展出口机电产品加工组装、专用车、轻型货车、工程机械及建筑机械、农牧机械等产业，成为机电产品综合市场采购基地，支撑出口的物流服务基地。</w:t>
      </w:r>
    </w:p>
    <w:p>
      <w:pPr>
        <w:pageBreakBefore w:val="0"/>
        <w:widowControl w:val="0"/>
        <w:kinsoku/>
        <w:wordWrap/>
        <w:overflowPunct/>
        <w:topLinePunct w:val="0"/>
        <w:bidi w:val="0"/>
        <w:spacing w:beforeAutospacing="0" w:line="560" w:lineRule="exact"/>
        <w:ind w:left="0" w:leftChars="0" w:right="0" w:firstLine="643" w:firstLineChars="200"/>
        <w:jc w:val="both"/>
        <w:rPr>
          <w:rFonts w:hint="eastAsia" w:ascii="仿宋_GB2312" w:hAnsi="仿宋_GB2312" w:eastAsia="仿宋_GB2312" w:cs="仿宋_GB2312"/>
          <w:b/>
          <w:bCs/>
          <w:color w:val="auto"/>
          <w:kern w:val="0"/>
          <w:sz w:val="32"/>
          <w:szCs w:val="32"/>
          <w:highlight w:val="none"/>
          <w:lang w:val="zh-CN"/>
        </w:rPr>
      </w:pPr>
      <w:bookmarkStart w:id="151" w:name="_Toc59116540"/>
      <w:r>
        <w:rPr>
          <w:rFonts w:hint="eastAsia" w:ascii="仿宋_GB2312" w:hAnsi="仿宋_GB2312" w:eastAsia="仿宋_GB2312" w:cs="仿宋_GB2312"/>
          <w:b/>
          <w:bCs/>
          <w:color w:val="auto"/>
          <w:kern w:val="0"/>
          <w:sz w:val="32"/>
          <w:szCs w:val="32"/>
          <w:highlight w:val="none"/>
        </w:rPr>
        <w:t>新材料产业。</w:t>
      </w:r>
      <w:r>
        <w:rPr>
          <w:rFonts w:hint="eastAsia" w:ascii="仿宋_GB2312" w:hAnsi="仿宋_GB2312" w:eastAsia="仿宋_GB2312" w:cs="仿宋_GB2312"/>
          <w:color w:val="auto"/>
          <w:kern w:val="0"/>
          <w:sz w:val="32"/>
          <w:szCs w:val="32"/>
          <w:highlight w:val="none"/>
        </w:rPr>
        <w:t>依</w:t>
      </w:r>
      <w:r>
        <w:rPr>
          <w:rFonts w:hint="eastAsia" w:ascii="仿宋_GB2312" w:hAnsi="仿宋_GB2312" w:eastAsia="仿宋_GB2312" w:cs="仿宋_GB2312"/>
          <w:color w:val="auto"/>
          <w:sz w:val="32"/>
          <w:szCs w:val="32"/>
          <w:highlight w:val="none"/>
        </w:rPr>
        <w:t>托园区陶瓷产业发展基础和疆内电解铝资源优势，培育发展陶瓷颗粒铝基复合材料，重点发展高强度铸造陶铝材料、高模量铸造陶铝材料、高塑性铸造陶铝材料、超高强变形陶铝材料、高抗疲劳变形陶铝材料。</w:t>
      </w:r>
    </w:p>
    <w:bookmarkEnd w:id="151"/>
    <w:p>
      <w:pPr>
        <w:pageBreakBefore w:val="0"/>
        <w:widowControl w:val="0"/>
        <w:kinsoku/>
        <w:wordWrap/>
        <w:overflowPunct/>
        <w:topLinePunct w:val="0"/>
        <w:bidi w:val="0"/>
        <w:spacing w:beforeAutospacing="0" w:line="560" w:lineRule="exact"/>
        <w:ind w:left="0" w:leftChars="0" w:right="0" w:firstLine="643"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rPr>
        <w:t>馕产业。</w:t>
      </w:r>
      <w:r>
        <w:rPr>
          <w:rFonts w:hint="eastAsia" w:ascii="仿宋_GB2312" w:hAnsi="仿宋_GB2312" w:eastAsia="仿宋_GB2312" w:cs="仿宋_GB2312"/>
          <w:bCs/>
          <w:color w:val="auto"/>
          <w:sz w:val="32"/>
          <w:szCs w:val="32"/>
          <w:highlight w:val="none"/>
        </w:rPr>
        <w:t>以伊宁县馕产业园为重点，推动全县各乡镇24个馕生产车间规模化发展，打造伊犁河谷馕产品加工基地。</w:t>
      </w:r>
      <w:r>
        <w:rPr>
          <w:rFonts w:hint="eastAsia" w:ascii="仿宋_GB2312" w:hAnsi="仿宋_GB2312" w:eastAsia="仿宋_GB2312" w:cs="仿宋_GB2312"/>
          <w:color w:val="auto"/>
          <w:kern w:val="0"/>
          <w:sz w:val="32"/>
          <w:szCs w:val="32"/>
          <w:highlight w:val="none"/>
        </w:rPr>
        <w:t>持续壮大馕产业规模化、品牌化发展，不断开拓对外销售市场。</w:t>
      </w:r>
    </w:p>
    <w:p>
      <w:pPr>
        <w:pageBreakBefore w:val="0"/>
        <w:widowControl w:val="0"/>
        <w:kinsoku/>
        <w:wordWrap/>
        <w:overflowPunct/>
        <w:topLinePunct w:val="0"/>
        <w:bidi w:val="0"/>
        <w:spacing w:beforeAutospacing="0" w:line="560" w:lineRule="exact"/>
        <w:ind w:left="0" w:leftChars="0" w:right="0" w:firstLine="643" w:firstLineChars="200"/>
        <w:jc w:val="both"/>
        <w:rPr>
          <w:rFonts w:hint="eastAsia" w:ascii="仿宋_GB2312" w:hAnsi="仿宋_GB2312" w:eastAsia="仿宋_GB2312" w:cs="仿宋_GB2312"/>
          <w:color w:val="auto"/>
          <w:sz w:val="32"/>
          <w:szCs w:val="32"/>
          <w:highlight w:val="none"/>
        </w:rPr>
      </w:pPr>
      <w:bookmarkStart w:id="152" w:name="_Toc59116541"/>
      <w:r>
        <w:rPr>
          <w:rFonts w:hint="eastAsia" w:ascii="仿宋_GB2312" w:hAnsi="仿宋_GB2312" w:eastAsia="仿宋_GB2312" w:cs="仿宋_GB2312"/>
          <w:b/>
          <w:bCs/>
          <w:color w:val="auto"/>
          <w:kern w:val="0"/>
          <w:sz w:val="32"/>
          <w:szCs w:val="32"/>
          <w:highlight w:val="none"/>
          <w:lang w:val="zh-CN"/>
        </w:rPr>
        <w:t>中草药及健康产品加工产业</w:t>
      </w:r>
      <w:bookmarkEnd w:id="152"/>
      <w:r>
        <w:rPr>
          <w:rFonts w:hint="eastAsia" w:ascii="仿宋_GB2312" w:hAnsi="仿宋_GB2312" w:eastAsia="仿宋_GB2312" w:cs="仿宋_GB2312"/>
          <w:b/>
          <w:bCs/>
          <w:color w:val="auto"/>
          <w:kern w:val="0"/>
          <w:sz w:val="32"/>
          <w:szCs w:val="32"/>
          <w:highlight w:val="none"/>
          <w:lang w:val="zh-CN"/>
        </w:rPr>
        <w:t>。</w:t>
      </w:r>
      <w:r>
        <w:rPr>
          <w:rFonts w:hint="eastAsia" w:ascii="仿宋_GB2312" w:hAnsi="仿宋_GB2312" w:eastAsia="仿宋_GB2312" w:cs="仿宋_GB2312"/>
          <w:color w:val="auto"/>
          <w:kern w:val="0"/>
          <w:sz w:val="32"/>
          <w:szCs w:val="32"/>
          <w:highlight w:val="none"/>
          <w:lang w:val="zh-CN"/>
        </w:rPr>
        <w:t>吸引国内外驰名药</w:t>
      </w:r>
      <w:r>
        <w:rPr>
          <w:rFonts w:hint="eastAsia" w:ascii="仿宋_GB2312" w:hAnsi="仿宋_GB2312" w:eastAsia="仿宋_GB2312" w:cs="仿宋_GB2312"/>
          <w:color w:val="auto"/>
          <w:kern w:val="0"/>
          <w:sz w:val="32"/>
          <w:szCs w:val="32"/>
          <w:highlight w:val="none"/>
        </w:rPr>
        <w:t>企</w:t>
      </w:r>
      <w:r>
        <w:rPr>
          <w:rFonts w:hint="eastAsia" w:ascii="仿宋_GB2312" w:hAnsi="仿宋_GB2312" w:eastAsia="仿宋_GB2312" w:cs="仿宋_GB2312"/>
          <w:color w:val="auto"/>
          <w:kern w:val="0"/>
          <w:sz w:val="32"/>
          <w:szCs w:val="32"/>
          <w:highlight w:val="none"/>
          <w:lang w:val="zh-CN"/>
        </w:rPr>
        <w:t>在伊宁县投资办厂。重点支持</w:t>
      </w:r>
      <w:r>
        <w:rPr>
          <w:rFonts w:hint="eastAsia" w:ascii="仿宋_GB2312" w:hAnsi="仿宋_GB2312" w:eastAsia="仿宋_GB2312" w:cs="仿宋_GB2312"/>
          <w:color w:val="auto"/>
          <w:kern w:val="0"/>
          <w:sz w:val="32"/>
          <w:szCs w:val="32"/>
          <w:highlight w:val="none"/>
          <w:lang w:val="en-US" w:eastAsia="zh-CN"/>
        </w:rPr>
        <w:t>大型企业</w:t>
      </w:r>
      <w:r>
        <w:rPr>
          <w:rFonts w:hint="eastAsia" w:ascii="仿宋_GB2312" w:hAnsi="仿宋_GB2312" w:eastAsia="仿宋_GB2312" w:cs="仿宋_GB2312"/>
          <w:color w:val="auto"/>
          <w:kern w:val="0"/>
          <w:sz w:val="32"/>
          <w:szCs w:val="32"/>
          <w:highlight w:val="none"/>
          <w:lang w:val="zh-CN"/>
        </w:rPr>
        <w:t>在伊宁县发展饲料工业，发展中草药及健康产品加工产业。</w:t>
      </w:r>
      <w:r>
        <w:rPr>
          <w:rFonts w:hint="eastAsia" w:ascii="仿宋_GB2312" w:hAnsi="仿宋_GB2312" w:eastAsia="仿宋_GB2312" w:cs="仿宋_GB2312"/>
          <w:b/>
          <w:bCs/>
          <w:color w:val="auto"/>
          <w:kern w:val="0"/>
          <w:sz w:val="32"/>
          <w:szCs w:val="32"/>
          <w:highlight w:val="none"/>
          <w:lang w:val="zh-CN"/>
        </w:rPr>
        <w:t>饮片加工。</w:t>
      </w:r>
      <w:r>
        <w:rPr>
          <w:rFonts w:hint="eastAsia" w:ascii="仿宋_GB2312" w:hAnsi="仿宋_GB2312" w:eastAsia="仿宋_GB2312" w:cs="仿宋_GB2312"/>
          <w:color w:val="auto"/>
          <w:kern w:val="0"/>
          <w:sz w:val="32"/>
          <w:szCs w:val="32"/>
          <w:highlight w:val="none"/>
          <w:lang w:val="zh-CN"/>
        </w:rPr>
        <w:t>建立符合GMP标准的甘草、阿魏、雪莲中药饮片现代化生产基地，打造四大中草药饮片加工生产旗舰企业；</w:t>
      </w:r>
      <w:r>
        <w:rPr>
          <w:rFonts w:hint="eastAsia" w:ascii="仿宋_GB2312" w:hAnsi="仿宋_GB2312" w:eastAsia="仿宋_GB2312" w:cs="仿宋_GB2312"/>
          <w:b/>
          <w:bCs/>
          <w:color w:val="auto"/>
          <w:kern w:val="0"/>
          <w:sz w:val="32"/>
          <w:szCs w:val="32"/>
          <w:highlight w:val="none"/>
          <w:lang w:val="zh-CN"/>
        </w:rPr>
        <w:t>散剂加工。</w:t>
      </w:r>
      <w:r>
        <w:rPr>
          <w:rFonts w:hint="eastAsia" w:ascii="仿宋_GB2312" w:hAnsi="仿宋_GB2312" w:eastAsia="仿宋_GB2312" w:cs="仿宋_GB2312"/>
          <w:color w:val="auto"/>
          <w:kern w:val="0"/>
          <w:sz w:val="32"/>
          <w:szCs w:val="32"/>
          <w:highlight w:val="none"/>
          <w:lang w:val="zh-CN"/>
        </w:rPr>
        <w:t>原产地加工生产中药散剂，以品质为前提面向全国供应中药散剂；</w:t>
      </w:r>
      <w:r>
        <w:rPr>
          <w:rFonts w:hint="eastAsia" w:ascii="仿宋_GB2312" w:hAnsi="仿宋_GB2312" w:eastAsia="仿宋_GB2312" w:cs="仿宋_GB2312"/>
          <w:b/>
          <w:bCs/>
          <w:color w:val="auto"/>
          <w:kern w:val="0"/>
          <w:sz w:val="32"/>
          <w:szCs w:val="32"/>
          <w:highlight w:val="none"/>
          <w:lang w:val="zh-CN"/>
        </w:rPr>
        <w:t>无抗饲料加工业。</w:t>
      </w:r>
      <w:r>
        <w:rPr>
          <w:rFonts w:hint="eastAsia" w:ascii="仿宋_GB2312" w:hAnsi="仿宋_GB2312" w:eastAsia="仿宋_GB2312" w:cs="仿宋_GB2312"/>
          <w:color w:val="auto"/>
          <w:kern w:val="0"/>
          <w:sz w:val="32"/>
          <w:szCs w:val="32"/>
          <w:highlight w:val="none"/>
          <w:lang w:val="zh-CN"/>
        </w:rPr>
        <w:t>引进转化科技成果，生产能够促进畜禽渔增强免疫力的医学中草药饲料添加剂，发展无抗健康安全中草药饲料工业。</w:t>
      </w:r>
      <w:r>
        <w:rPr>
          <w:rFonts w:hint="eastAsia" w:ascii="仿宋_GB2312" w:hAnsi="仿宋_GB2312" w:eastAsia="仿宋_GB2312" w:cs="仿宋_GB2312"/>
          <w:b/>
          <w:bCs/>
          <w:color w:val="auto"/>
          <w:kern w:val="0"/>
          <w:sz w:val="32"/>
          <w:szCs w:val="32"/>
          <w:highlight w:val="none"/>
          <w:lang w:val="zh-CN"/>
        </w:rPr>
        <w:t>保健品加工。</w:t>
      </w:r>
      <w:r>
        <w:rPr>
          <w:rFonts w:hint="eastAsia" w:ascii="仿宋_GB2312" w:hAnsi="仿宋_GB2312" w:eastAsia="仿宋_GB2312" w:cs="仿宋_GB2312"/>
          <w:color w:val="auto"/>
          <w:kern w:val="0"/>
          <w:sz w:val="32"/>
          <w:szCs w:val="32"/>
          <w:highlight w:val="none"/>
          <w:lang w:val="zh-CN"/>
        </w:rPr>
        <w:t>“药食同源”食品。建立高效合理的“药食同源”中药食品和保健品的发展机制，引导和扶持企业开展养生保健用品等产品的开发；</w:t>
      </w:r>
      <w:r>
        <w:rPr>
          <w:rFonts w:hint="eastAsia" w:ascii="仿宋_GB2312" w:hAnsi="仿宋_GB2312" w:eastAsia="仿宋_GB2312" w:cs="仿宋_GB2312"/>
          <w:b/>
          <w:bCs/>
          <w:color w:val="auto"/>
          <w:kern w:val="0"/>
          <w:sz w:val="32"/>
          <w:szCs w:val="32"/>
          <w:highlight w:val="none"/>
          <w:lang w:val="zh-CN"/>
        </w:rPr>
        <w:t>共轭亚油酸。</w:t>
      </w:r>
      <w:r>
        <w:rPr>
          <w:rFonts w:hint="eastAsia" w:ascii="仿宋_GB2312" w:hAnsi="仿宋_GB2312" w:eastAsia="仿宋_GB2312" w:cs="仿宋_GB2312"/>
          <w:color w:val="auto"/>
          <w:kern w:val="0"/>
          <w:sz w:val="32"/>
          <w:szCs w:val="32"/>
          <w:highlight w:val="none"/>
          <w:lang w:val="zh-CN"/>
        </w:rPr>
        <w:t>从红花籽油、葵花籽油、玉米胚芽油、大果沙棘和胡麻油等中提取生产广泛应用于医药、食品、保健品和化妆品等领域的共轭亚油酸，配套发展共轭亚油酸下游产品加工产业；</w:t>
      </w:r>
      <w:r>
        <w:rPr>
          <w:rFonts w:hint="eastAsia" w:ascii="仿宋_GB2312" w:hAnsi="仿宋_GB2312" w:eastAsia="仿宋_GB2312" w:cs="仿宋_GB2312"/>
          <w:b/>
          <w:bCs/>
          <w:color w:val="auto"/>
          <w:kern w:val="0"/>
          <w:sz w:val="32"/>
          <w:szCs w:val="32"/>
          <w:highlight w:val="none"/>
          <w:lang w:val="zh-CN"/>
        </w:rPr>
        <w:t>特医食品配套特种产业。</w:t>
      </w:r>
      <w:r>
        <w:rPr>
          <w:rFonts w:hint="eastAsia" w:ascii="仿宋_GB2312" w:hAnsi="仿宋_GB2312" w:eastAsia="仿宋_GB2312" w:cs="仿宋_GB2312"/>
          <w:color w:val="auto"/>
          <w:kern w:val="0"/>
          <w:sz w:val="32"/>
          <w:szCs w:val="32"/>
          <w:highlight w:val="none"/>
          <w:lang w:val="zh-CN"/>
        </w:rPr>
        <w:t>开展木糖醇、大豆生物肽、大豆蛋白等应用于特医食品的研发和生产。打造中草药及健康产品加工产业园区，为相关企业落户提供政策支持。</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b w:val="0"/>
          <w:bCs w:val="0"/>
          <w:color w:val="auto"/>
          <w:kern w:val="0"/>
          <w:sz w:val="32"/>
          <w:szCs w:val="32"/>
          <w:highlight w:val="none"/>
          <w:lang w:val="zh-CN" w:eastAsia="zh-CN" w:bidi="ar-SA"/>
        </w:rPr>
      </w:pPr>
      <w:bookmarkStart w:id="153" w:name="_Toc59116544"/>
      <w:bookmarkStart w:id="154" w:name="_Toc23545"/>
      <w:r>
        <w:rPr>
          <w:rFonts w:hint="eastAsia" w:ascii="仿宋_GB2312" w:hAnsi="仿宋_GB2312" w:eastAsia="仿宋_GB2312" w:cs="仿宋_GB2312"/>
          <w:b/>
          <w:bCs/>
          <w:color w:val="auto"/>
          <w:sz w:val="32"/>
          <w:szCs w:val="32"/>
          <w:highlight w:val="none"/>
          <w:lang w:val="zh-CN"/>
        </w:rPr>
        <w:t>新能源</w:t>
      </w:r>
      <w:bookmarkEnd w:id="153"/>
      <w:bookmarkEnd w:id="154"/>
      <w:r>
        <w:rPr>
          <w:rFonts w:hint="eastAsia" w:ascii="仿宋_GB2312" w:hAnsi="仿宋_GB2312" w:eastAsia="仿宋_GB2312" w:cs="仿宋_GB2312"/>
          <w:b/>
          <w:bCs/>
          <w:color w:val="auto"/>
          <w:sz w:val="32"/>
          <w:szCs w:val="32"/>
          <w:highlight w:val="none"/>
          <w:lang w:val="zh-CN"/>
        </w:rPr>
        <w:t>产业。</w:t>
      </w:r>
      <w:r>
        <w:rPr>
          <w:rFonts w:hint="eastAsia" w:ascii="仿宋_GB2312" w:hAnsi="仿宋_GB2312" w:eastAsia="仿宋_GB2312" w:cs="仿宋_GB2312"/>
          <w:b w:val="0"/>
          <w:bCs w:val="0"/>
          <w:color w:val="auto"/>
          <w:kern w:val="0"/>
          <w:sz w:val="32"/>
          <w:szCs w:val="32"/>
          <w:highlight w:val="none"/>
          <w:lang w:val="zh-CN" w:eastAsia="zh-CN" w:bidi="ar-SA"/>
        </w:rPr>
        <w:t>规模化开发建设风光储一体化集中式新能源电站。打造伊宁县新能源基地。建设光伏电站、风力发电站，电解水制氢及氢能源储存系统。结合储能新技术（规模化氢能和化学能电池）建设风光储一体化集中式新能源电站，推动实施电—氢—燃料电池发电（可再生能源制氢供给燃料电池系统发电，回送电量至电网），促进新能源电站铺设输电专线就近为伊宁县工业园直接提供新能源电力。鼓励支持</w:t>
      </w:r>
      <w:r>
        <w:rPr>
          <w:rFonts w:hint="eastAsia" w:ascii="仿宋_GB2312" w:hAnsi="仿宋_GB2312" w:eastAsia="仿宋_GB2312" w:cs="仿宋_GB2312"/>
          <w:b w:val="0"/>
          <w:bCs w:val="0"/>
          <w:color w:val="auto"/>
          <w:kern w:val="0"/>
          <w:sz w:val="32"/>
          <w:szCs w:val="32"/>
          <w:highlight w:val="none"/>
          <w:lang w:val="en-US" w:eastAsia="zh-CN" w:bidi="ar-SA"/>
        </w:rPr>
        <w:t>庆华集团</w:t>
      </w:r>
      <w:r>
        <w:rPr>
          <w:rFonts w:hint="eastAsia" w:ascii="仿宋_GB2312" w:hAnsi="仿宋_GB2312" w:eastAsia="仿宋_GB2312" w:cs="仿宋_GB2312"/>
          <w:b w:val="0"/>
          <w:bCs w:val="0"/>
          <w:color w:val="auto"/>
          <w:kern w:val="0"/>
          <w:sz w:val="32"/>
          <w:szCs w:val="32"/>
          <w:highlight w:val="none"/>
          <w:lang w:val="zh-CN" w:eastAsia="zh-CN" w:bidi="ar-SA"/>
        </w:rPr>
        <w:t>推动实施电—氢—化工原料应用（可再生能源制取氢气作为化工反应原料，直接应用于合成氨、煤气化和煤化工等传统用氢产业），生产高价值煤化工产品。</w:t>
      </w:r>
    </w:p>
    <w:p>
      <w:pPr>
        <w:keepNext w:val="0"/>
        <w:keepLines w:val="0"/>
        <w:pageBreakBefore w:val="0"/>
        <w:widowControl w:val="0"/>
        <w:kinsoku/>
        <w:wordWrap/>
        <w:overflowPunct/>
        <w:topLinePunct w:val="0"/>
        <w:autoSpaceDE/>
        <w:autoSpaceDN/>
        <w:bidi w:val="0"/>
        <w:adjustRightInd/>
        <w:snapToGrid/>
        <w:spacing w:beforeAutospacing="0" w:line="540" w:lineRule="exact"/>
        <w:ind w:right="0"/>
        <w:jc w:val="both"/>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bCs/>
          <w:color w:val="auto"/>
          <w:sz w:val="32"/>
          <w:szCs w:val="32"/>
          <w:highlight w:val="none"/>
        </w:rPr>
        <w:t>数字经济</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顺应数字产业化、产业数字化发展趋势，加快数字化发展，加快发展云计算、大数据、人工智能等新一代信息技术，拓展数字技术在现代农业、智能制造、智慧城市、流通体系等领域开发应用场景，加快数字应用和开发数字产品，加快工业互联网、企业云建设，推动数字经济和实体经济深度融合。抓好数字社会、数字政府建设，推动数字技术在公共服务、生活服务和社会治理领域的广泛应用和融</w:t>
      </w:r>
      <w:r>
        <w:rPr>
          <w:rFonts w:hint="eastAsia" w:ascii="仿宋_GB2312" w:hAnsi="仿宋_GB2312" w:eastAsia="仿宋_GB2312" w:cs="仿宋_GB2312"/>
          <w:b/>
          <w:bCs/>
          <w:color w:val="auto"/>
          <w:sz w:val="32"/>
          <w:szCs w:val="32"/>
          <w:highlight w:val="none"/>
        </w:rPr>
        <w:t>合创新，建设“数字杏乡”。完善数据安全保障体系，加强</w:t>
      </w:r>
      <w:r>
        <w:rPr>
          <w:rFonts w:hint="eastAsia" w:ascii="仿宋_GB2312" w:hAnsi="仿宋_GB2312" w:eastAsia="仿宋_GB2312" w:cs="仿宋_GB2312"/>
          <w:b w:val="0"/>
          <w:bCs w:val="0"/>
          <w:color w:val="auto"/>
          <w:sz w:val="32"/>
          <w:szCs w:val="32"/>
          <w:highlight w:val="none"/>
        </w:rPr>
        <w:t>个人信息保护。</w:t>
      </w:r>
    </w:p>
    <w:p>
      <w:pPr>
        <w:pStyle w:val="7"/>
        <w:keepNext w:val="0"/>
        <w:keepLines w:val="0"/>
        <w:pageBreakBefore w:val="0"/>
        <w:widowControl w:val="0"/>
        <w:kinsoku/>
        <w:wordWrap/>
        <w:overflowPunct/>
        <w:topLinePunct w:val="0"/>
        <w:autoSpaceDE/>
        <w:autoSpaceDN/>
        <w:bidi w:val="0"/>
        <w:adjustRightInd/>
        <w:snapToGrid/>
        <w:spacing w:before="157" w:beforeLines="50" w:beforeAutospacing="0" w:after="157" w:afterLines="50" w:line="560" w:lineRule="exact"/>
        <w:ind w:left="0" w:leftChars="0" w:right="0" w:firstLine="0" w:firstLineChars="0"/>
        <w:jc w:val="center"/>
        <w:textAlignment w:val="auto"/>
        <w:rPr>
          <w:rFonts w:hint="eastAsia" w:ascii="方正小标宋简体" w:hAnsi="方正小标宋简体" w:eastAsia="方正小标宋简体" w:cs="方正小标宋简体"/>
          <w:b w:val="0"/>
          <w:bCs w:val="0"/>
          <w:color w:val="auto"/>
          <w:sz w:val="32"/>
          <w:szCs w:val="32"/>
          <w:highlight w:val="none"/>
        </w:rPr>
      </w:pPr>
      <w:bookmarkStart w:id="155" w:name="_Toc29119"/>
      <w:r>
        <w:rPr>
          <w:rFonts w:hint="eastAsia" w:ascii="方正小标宋简体" w:hAnsi="方正小标宋简体" w:eastAsia="方正小标宋简体" w:cs="方正小标宋简体"/>
          <w:b w:val="0"/>
          <w:bCs w:val="0"/>
          <w:color w:val="auto"/>
          <w:sz w:val="32"/>
          <w:szCs w:val="32"/>
          <w:highlight w:val="none"/>
        </w:rPr>
        <w:t>第</w:t>
      </w:r>
      <w:r>
        <w:rPr>
          <w:rFonts w:hint="eastAsia" w:ascii="方正小标宋简体" w:hAnsi="方正小标宋简体" w:eastAsia="方正小标宋简体" w:cs="方正小标宋简体"/>
          <w:b w:val="0"/>
          <w:bCs w:val="0"/>
          <w:color w:val="auto"/>
          <w:sz w:val="32"/>
          <w:szCs w:val="32"/>
          <w:highlight w:val="none"/>
          <w:lang w:val="en-US" w:eastAsia="zh-CN"/>
        </w:rPr>
        <w:t>三</w:t>
      </w:r>
      <w:r>
        <w:rPr>
          <w:rFonts w:hint="eastAsia" w:ascii="方正小标宋简体" w:hAnsi="方正小标宋简体" w:eastAsia="方正小标宋简体" w:cs="方正小标宋简体"/>
          <w:b w:val="0"/>
          <w:bCs w:val="0"/>
          <w:color w:val="auto"/>
          <w:sz w:val="32"/>
          <w:szCs w:val="32"/>
          <w:highlight w:val="none"/>
        </w:rPr>
        <w:t xml:space="preserve">节 </w:t>
      </w:r>
      <w:bookmarkEnd w:id="142"/>
      <w:bookmarkEnd w:id="143"/>
      <w:bookmarkEnd w:id="144"/>
      <w:bookmarkEnd w:id="145"/>
      <w:bookmarkEnd w:id="146"/>
      <w:r>
        <w:rPr>
          <w:rFonts w:hint="eastAsia" w:ascii="方正小标宋简体" w:hAnsi="方正小标宋简体" w:eastAsia="方正小标宋简体" w:cs="方正小标宋简体"/>
          <w:b w:val="0"/>
          <w:bCs w:val="0"/>
          <w:color w:val="auto"/>
          <w:sz w:val="32"/>
          <w:szCs w:val="32"/>
          <w:highlight w:val="none"/>
        </w:rPr>
        <w:t> 推动产业集群发展</w:t>
      </w:r>
      <w:bookmarkEnd w:id="155"/>
    </w:p>
    <w:p>
      <w:pPr>
        <w:pageBreakBefore w:val="0"/>
        <w:widowControl w:val="0"/>
        <w:kinsoku/>
        <w:wordWrap/>
        <w:overflowPunct/>
        <w:topLinePunct w:val="0"/>
        <w:bidi w:val="0"/>
        <w:spacing w:beforeAutospacing="0" w:line="560" w:lineRule="exact"/>
        <w:ind w:left="0" w:leftChars="0" w:right="0" w:firstLine="643"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rPr>
        <w:t>强化园区建设。</w:t>
      </w:r>
      <w:r>
        <w:rPr>
          <w:rFonts w:hint="eastAsia" w:ascii="仿宋_GB2312" w:hAnsi="仿宋_GB2312" w:eastAsia="仿宋_GB2312" w:cs="仿宋_GB2312"/>
          <w:color w:val="auto"/>
          <w:sz w:val="32"/>
          <w:szCs w:val="32"/>
          <w:highlight w:val="none"/>
        </w:rPr>
        <w:t>依托“</w:t>
      </w:r>
      <w:r>
        <w:rPr>
          <w:rFonts w:hint="eastAsia" w:ascii="仿宋_GB2312" w:hAnsi="仿宋_GB2312" w:eastAsia="仿宋_GB2312" w:cs="仿宋_GB2312"/>
          <w:color w:val="auto"/>
          <w:sz w:val="32"/>
          <w:szCs w:val="32"/>
          <w:highlight w:val="none"/>
          <w:lang w:eastAsia="zh-CN"/>
        </w:rPr>
        <w:t>两霍两伊区域一体化</w:t>
      </w:r>
      <w:r>
        <w:rPr>
          <w:rFonts w:hint="eastAsia" w:ascii="仿宋_GB2312" w:hAnsi="仿宋_GB2312" w:eastAsia="仿宋_GB2312" w:cs="仿宋_GB2312"/>
          <w:color w:val="auto"/>
          <w:sz w:val="32"/>
          <w:szCs w:val="32"/>
          <w:highlight w:val="none"/>
        </w:rPr>
        <w:t>”发展战略，实施园区产业转型升级行动，加快推进伊东工业园“一园三区”基础设施建设，培育壮大园区主导产业，形成“龙头企业+孵化”的共生共赢生态产业链和大中小企业融通载体。积极探索园区跨区域的协同创新，开展异地孵化、飞地经济、伙伴园区等多种合作机制，打造区域产能合作基地和新型工业化产业示范基地。“十四五”期间，全面建成纺织产业园区，启动织造园二期、三期标准化厂房及配套基础设施和伊东工业园A区商贸物流集散中心、供水管网、</w:t>
      </w:r>
      <w:r>
        <w:rPr>
          <w:rFonts w:hint="eastAsia" w:ascii="仿宋_GB2312" w:hAnsi="仿宋_GB2312" w:eastAsia="仿宋_GB2312" w:cs="仿宋_GB2312"/>
          <w:color w:val="auto"/>
          <w:kern w:val="0"/>
          <w:sz w:val="32"/>
          <w:szCs w:val="32"/>
          <w:highlight w:val="none"/>
        </w:rPr>
        <w:t>伊犁（江苏）纺织服装产业园</w:t>
      </w:r>
      <w:r>
        <w:rPr>
          <w:rFonts w:hint="eastAsia" w:ascii="仿宋_GB2312" w:hAnsi="仿宋_GB2312" w:eastAsia="仿宋_GB2312" w:cs="仿宋_GB2312"/>
          <w:color w:val="auto"/>
          <w:sz w:val="32"/>
          <w:szCs w:val="32"/>
          <w:highlight w:val="none"/>
        </w:rPr>
        <w:t>配套基础设施等项目，力争到2025年，伊东工业园园区工业总产值达到150亿元以上。</w:t>
      </w:r>
    </w:p>
    <w:p>
      <w:pPr>
        <w:pageBreakBefore w:val="0"/>
        <w:widowControl w:val="0"/>
        <w:kinsoku/>
        <w:wordWrap/>
        <w:overflowPunct/>
        <w:topLinePunct w:val="0"/>
        <w:bidi w:val="0"/>
        <w:spacing w:beforeAutospacing="0" w:line="560" w:lineRule="exact"/>
        <w:ind w:left="0" w:leftChars="0" w:right="0"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lang w:val="zh-CN"/>
        </w:rPr>
        <w:t>发展循环型工业。</w:t>
      </w:r>
      <w:r>
        <w:rPr>
          <w:rFonts w:hint="eastAsia" w:ascii="仿宋_GB2312" w:hAnsi="仿宋_GB2312" w:eastAsia="仿宋_GB2312" w:cs="仿宋_GB2312"/>
          <w:color w:val="auto"/>
          <w:sz w:val="32"/>
          <w:szCs w:val="32"/>
          <w:highlight w:val="none"/>
        </w:rPr>
        <w:t>发挥重点产业、骨干企业的带动作用，建立相互配套、分工协作新格局，形成相互关联、相互支撑、相互促进的循环经济模式。推进工业上下游产品接续利用，重点培育多晶硅、节能环保、新能源、新材料、生物医药等产业。以“一园三区”为基础，在产业集聚区实施循环经济升级改造工程，实现能量梯级利用、水的分类利用、资源循环利用和废物集中处理。大力发展再生资源产业，推进绿色生态循环型产业园区建设。坚持产业链式对接原则，积极引进关联和配套产业，依靠科技手段和先进工艺流程，开展资源循环利用和废弃物综合利用。到“十四五”末，园区单位生产总值能耗、工业固废综合利用率、工业污水集中处理率符合自治区指标要求，工业废水实现零排放。</w:t>
      </w:r>
    </w:p>
    <w:p>
      <w:pPr>
        <w:pStyle w:val="7"/>
        <w:keepNext w:val="0"/>
        <w:keepLines w:val="0"/>
        <w:pageBreakBefore w:val="0"/>
        <w:widowControl w:val="0"/>
        <w:kinsoku/>
        <w:wordWrap/>
        <w:overflowPunct/>
        <w:topLinePunct w:val="0"/>
        <w:autoSpaceDE/>
        <w:autoSpaceDN/>
        <w:bidi w:val="0"/>
        <w:adjustRightInd/>
        <w:snapToGrid/>
        <w:spacing w:before="157" w:beforeLines="50" w:beforeAutospacing="0" w:after="157" w:afterLines="50" w:line="560" w:lineRule="exact"/>
        <w:ind w:left="0" w:leftChars="0" w:right="0" w:firstLine="0" w:firstLineChars="0"/>
        <w:jc w:val="center"/>
        <w:textAlignment w:val="auto"/>
        <w:rPr>
          <w:rFonts w:hint="eastAsia" w:ascii="方正小标宋简体" w:hAnsi="方正小标宋简体" w:eastAsia="方正小标宋简体" w:cs="方正小标宋简体"/>
          <w:b w:val="0"/>
          <w:bCs w:val="0"/>
          <w:color w:val="auto"/>
          <w:sz w:val="32"/>
          <w:szCs w:val="32"/>
          <w:highlight w:val="none"/>
          <w:lang w:val="zh-CN" w:eastAsia="zh-CN"/>
        </w:rPr>
      </w:pPr>
      <w:bookmarkStart w:id="156" w:name="_Toc15506"/>
      <w:bookmarkStart w:id="157" w:name="_Toc283"/>
      <w:bookmarkStart w:id="158" w:name="_Toc11034"/>
      <w:bookmarkStart w:id="159" w:name="_Toc8687"/>
      <w:bookmarkStart w:id="160" w:name="_Toc12257"/>
      <w:bookmarkStart w:id="161" w:name="_Toc5252"/>
      <w:r>
        <w:rPr>
          <w:rFonts w:hint="eastAsia" w:ascii="方正小标宋简体" w:hAnsi="方正小标宋简体" w:eastAsia="方正小标宋简体" w:cs="方正小标宋简体"/>
          <w:b w:val="0"/>
          <w:bCs w:val="0"/>
          <w:color w:val="auto"/>
          <w:sz w:val="32"/>
          <w:szCs w:val="32"/>
          <w:highlight w:val="none"/>
          <w:lang w:val="zh-CN" w:eastAsia="zh-CN"/>
        </w:rPr>
        <w:t>第四节</w:t>
      </w:r>
      <w:r>
        <w:rPr>
          <w:rFonts w:hint="eastAsia" w:ascii="方正小标宋简体" w:hAnsi="方正小标宋简体" w:eastAsia="方正小标宋简体" w:cs="方正小标宋简体"/>
          <w:b w:val="0"/>
          <w:bCs w:val="0"/>
          <w:color w:val="auto"/>
          <w:sz w:val="32"/>
          <w:szCs w:val="32"/>
          <w:highlight w:val="none"/>
          <w:lang w:val="en-US" w:eastAsia="zh-CN"/>
        </w:rPr>
        <w:t xml:space="preserve">  </w:t>
      </w:r>
      <w:bookmarkEnd w:id="156"/>
      <w:bookmarkEnd w:id="157"/>
      <w:bookmarkEnd w:id="158"/>
      <w:r>
        <w:rPr>
          <w:rFonts w:hint="eastAsia" w:ascii="方正小标宋简体" w:hAnsi="方正小标宋简体" w:eastAsia="方正小标宋简体" w:cs="方正小标宋简体"/>
          <w:b w:val="0"/>
          <w:bCs w:val="0"/>
          <w:color w:val="auto"/>
          <w:sz w:val="32"/>
          <w:szCs w:val="32"/>
          <w:highlight w:val="none"/>
          <w:lang w:val="en-US" w:eastAsia="zh-CN"/>
        </w:rPr>
        <w:t>推动产业链供应链优化升级</w:t>
      </w:r>
      <w:bookmarkEnd w:id="159"/>
    </w:p>
    <w:bookmarkEnd w:id="160"/>
    <w:bookmarkEnd w:id="161"/>
    <w:p>
      <w:pPr>
        <w:pageBreakBefore w:val="0"/>
        <w:widowControl w:val="0"/>
        <w:kinsoku/>
        <w:wordWrap/>
        <w:overflowPunct/>
        <w:topLinePunct w:val="0"/>
        <w:bidi w:val="0"/>
        <w:spacing w:beforeAutospacing="0" w:line="560" w:lineRule="exact"/>
        <w:ind w:left="0" w:leftChars="0" w:right="0" w:firstLine="643"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lang w:val="zh-CN"/>
        </w:rPr>
        <w:t>加快提升县域产业链位势。</w:t>
      </w:r>
      <w:r>
        <w:rPr>
          <w:rFonts w:hint="eastAsia" w:ascii="仿宋_GB2312" w:hAnsi="仿宋_GB2312" w:eastAsia="仿宋_GB2312" w:cs="仿宋_GB2312"/>
          <w:color w:val="auto"/>
          <w:sz w:val="32"/>
          <w:szCs w:val="32"/>
          <w:highlight w:val="none"/>
        </w:rPr>
        <w:t>协调推动粮经饲统筹、农林牧渔结合、种养加一体、一二三产融合发展，提高农产品加工转化率，延伸农业产业链，带动一批龙头企业，促进休闲农业与乡村旅游农业可持续发展。</w:t>
      </w:r>
      <w:r>
        <w:rPr>
          <w:rFonts w:hint="eastAsia" w:ascii="仿宋_GB2312" w:hAnsi="仿宋_GB2312" w:eastAsia="仿宋_GB2312" w:cs="仿宋_GB2312"/>
          <w:b/>
          <w:bCs/>
          <w:color w:val="auto"/>
          <w:sz w:val="32"/>
          <w:szCs w:val="32"/>
          <w:highlight w:val="none"/>
        </w:rPr>
        <w:t>扩大和延伸产业链。</w:t>
      </w:r>
      <w:r>
        <w:rPr>
          <w:rFonts w:hint="eastAsia" w:ascii="仿宋_GB2312" w:hAnsi="仿宋_GB2312" w:eastAsia="仿宋_GB2312" w:cs="仿宋_GB2312"/>
          <w:color w:val="auto"/>
          <w:sz w:val="32"/>
          <w:szCs w:val="32"/>
          <w:highlight w:val="none"/>
        </w:rPr>
        <w:t>围绕三次产业融合发展与建立农业产业化联合体，扩大品种生产范围，为农林牧加工业、农林牧业文化旅游和市场消费提供产品和场景。</w:t>
      </w:r>
      <w:r>
        <w:rPr>
          <w:rFonts w:hint="eastAsia" w:ascii="仿宋_GB2312" w:hAnsi="仿宋_GB2312" w:eastAsia="仿宋_GB2312" w:cs="仿宋_GB2312"/>
          <w:b/>
          <w:bCs/>
          <w:color w:val="auto"/>
          <w:sz w:val="32"/>
          <w:szCs w:val="32"/>
          <w:highlight w:val="none"/>
        </w:rPr>
        <w:t>建立县域供应链体系。</w:t>
      </w:r>
      <w:r>
        <w:rPr>
          <w:rFonts w:hint="eastAsia" w:ascii="仿宋_GB2312" w:hAnsi="仿宋_GB2312" w:eastAsia="仿宋_GB2312" w:cs="仿宋_GB2312"/>
          <w:color w:val="auto"/>
          <w:sz w:val="32"/>
          <w:szCs w:val="32"/>
          <w:highlight w:val="none"/>
        </w:rPr>
        <w:t>强化制造业、物流业信息服务和信息互通基础设施平台建设，形成制造业和物流业融合联动发展的综合支撑体系。推进物流与供应链管理服务平台建设，推动智慧物流与电子商务协同发展。促进产业链价值提升。推进新能源与氢能产业链协同发展，推进煤制化工、农林牧和轻纺产业链价值链升级。</w:t>
      </w:r>
    </w:p>
    <w:p>
      <w:pPr>
        <w:pageBreakBefore w:val="0"/>
        <w:widowControl w:val="0"/>
        <w:kinsoku/>
        <w:wordWrap/>
        <w:overflowPunct/>
        <w:topLinePunct w:val="0"/>
        <w:bidi w:val="0"/>
        <w:spacing w:beforeAutospacing="0" w:line="560" w:lineRule="exact"/>
        <w:ind w:left="0" w:leftChars="0" w:right="0"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提高经济整体质量和效益。</w:t>
      </w:r>
      <w:r>
        <w:rPr>
          <w:rFonts w:hint="eastAsia" w:ascii="仿宋_GB2312" w:hAnsi="仿宋_GB2312" w:eastAsia="仿宋_GB2312" w:cs="仿宋_GB2312"/>
          <w:color w:val="auto"/>
          <w:sz w:val="32"/>
          <w:szCs w:val="32"/>
          <w:highlight w:val="none"/>
        </w:rPr>
        <w:t>以产品质量、工程质量、服务质量和环境质量为抓手，全面提升质量总体水平。实施品牌战略带动质量提升。加大质量法治建设力度，严格落实企业质量首负责任、缺陷产品强制召回、工程质量终身负责制等，加强全面质量监管，创建知名品牌，力争使全县质量发展基础进一步夯实。搭建公共技术服务平台。提供“计量、标准、认证认可、检验检测”一站式服务。积极发展智能建设。推进制造业与互联网融合发展。推广清洁高效生产工艺。</w:t>
      </w:r>
    </w:p>
    <w:bookmarkEnd w:id="147"/>
    <w:p>
      <w:pPr>
        <w:pageBreakBefore w:val="0"/>
        <w:kinsoku/>
        <w:wordWrap/>
        <w:overflowPunct/>
        <w:topLinePunct w:val="0"/>
        <w:bidi w:val="0"/>
        <w:spacing w:beforeAutospacing="0" w:line="560" w:lineRule="exact"/>
        <w:ind w:left="0" w:leftChars="0" w:right="0" w:firstLine="640" w:firstLineChars="200"/>
        <w:rPr>
          <w:rFonts w:hint="eastAsia" w:ascii="仿宋_GB2312" w:hAnsi="仿宋_GB2312" w:eastAsia="仿宋_GB2312" w:cs="仿宋_GB2312"/>
          <w:color w:val="auto"/>
          <w:kern w:val="44"/>
          <w:sz w:val="32"/>
          <w:szCs w:val="32"/>
          <w:highlight w:val="none"/>
        </w:rPr>
      </w:pPr>
      <w:r>
        <w:rPr>
          <w:rFonts w:hint="eastAsia" w:ascii="仿宋_GB2312" w:hAnsi="仿宋_GB2312" w:eastAsia="仿宋_GB2312" w:cs="仿宋_GB2312"/>
          <w:color w:val="auto"/>
          <w:kern w:val="44"/>
          <w:sz w:val="32"/>
          <w:szCs w:val="32"/>
          <w:highlight w:val="none"/>
        </w:rPr>
        <w:br w:type="page"/>
      </w:r>
    </w:p>
    <w:p>
      <w:pPr>
        <w:pStyle w:val="6"/>
        <w:tabs>
          <w:tab w:val="left" w:pos="606"/>
        </w:tabs>
        <w:bidi w:val="0"/>
        <w:ind w:left="0" w:leftChars="0" w:firstLine="0" w:firstLineChars="0"/>
        <w:jc w:val="center"/>
        <w:rPr>
          <w:rFonts w:hint="eastAsia" w:ascii="方正小标宋简体" w:hAnsi="方正小标宋简体" w:eastAsia="方正小标宋简体" w:cs="方正小标宋简体"/>
          <w:color w:val="auto"/>
          <w:sz w:val="36"/>
          <w:szCs w:val="36"/>
          <w:highlight w:val="none"/>
          <w:lang w:val="en-US" w:eastAsia="zh-CN"/>
        </w:rPr>
      </w:pPr>
      <w:bookmarkStart w:id="162" w:name="_Toc21695"/>
      <w:bookmarkStart w:id="163" w:name="_Toc4842"/>
      <w:bookmarkStart w:id="164" w:name="_Toc8412"/>
      <w:bookmarkStart w:id="165" w:name="_Toc29861"/>
      <w:bookmarkStart w:id="166" w:name="_Toc25543"/>
      <w:r>
        <w:rPr>
          <w:rFonts w:hint="eastAsia" w:ascii="方正小标宋简体" w:hAnsi="方正小标宋简体" w:eastAsia="方正小标宋简体" w:cs="方正小标宋简体"/>
          <w:color w:val="auto"/>
          <w:sz w:val="36"/>
          <w:szCs w:val="36"/>
          <w:highlight w:val="none"/>
          <w:lang w:val="en-US" w:eastAsia="zh-CN"/>
        </w:rPr>
        <w:t>第六章  实施旅游兴县战略  大力发展现代服务业</w:t>
      </w:r>
      <w:bookmarkEnd w:id="162"/>
      <w:bookmarkEnd w:id="163"/>
    </w:p>
    <w:p>
      <w:pPr>
        <w:pageBreakBefore w:val="0"/>
        <w:widowControl w:val="0"/>
        <w:kinsoku/>
        <w:wordWrap/>
        <w:overflowPunct/>
        <w:topLinePunct w:val="0"/>
        <w:bidi w:val="0"/>
        <w:spacing w:beforeAutospacing="0" w:line="560" w:lineRule="exact"/>
        <w:ind w:left="0" w:leftChars="0" w:right="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坚持全域全季发展定位，深度挖掘我县丰富旅游资源，着力构筑“四区一带一环”的旅游空间布局，建设旅游强县，持续提升“弓月古城·幸福杏乡”的影响力、传播力和美誉度。力争到“十四五”末，旅游接待人数突破950万人次，年均增长</w:t>
      </w:r>
      <w:r>
        <w:rPr>
          <w:rFonts w:hint="eastAsia" w:ascii="仿宋_GB2312" w:hAnsi="仿宋_GB2312" w:eastAsia="仿宋_GB2312" w:cs="仿宋_GB2312"/>
          <w:color w:val="auto"/>
          <w:sz w:val="32"/>
          <w:szCs w:val="32"/>
          <w:highlight w:val="none"/>
          <w:lang w:val="en-US" w:eastAsia="zh-CN"/>
        </w:rPr>
        <w:t>14</w:t>
      </w:r>
      <w:r>
        <w:rPr>
          <w:rFonts w:hint="eastAsia" w:ascii="仿宋_GB2312" w:hAnsi="仿宋_GB2312" w:eastAsia="仿宋_GB2312" w:cs="仿宋_GB2312"/>
          <w:color w:val="auto"/>
          <w:sz w:val="32"/>
          <w:szCs w:val="32"/>
          <w:highlight w:val="none"/>
        </w:rPr>
        <w:t>%，实现旅游总收入59.2亿元，年均增长21%。</w:t>
      </w:r>
    </w:p>
    <w:p>
      <w:pPr>
        <w:pStyle w:val="7"/>
        <w:keepNext w:val="0"/>
        <w:keepLines w:val="0"/>
        <w:pageBreakBefore w:val="0"/>
        <w:widowControl w:val="0"/>
        <w:kinsoku/>
        <w:wordWrap/>
        <w:overflowPunct/>
        <w:topLinePunct w:val="0"/>
        <w:autoSpaceDE/>
        <w:autoSpaceDN/>
        <w:bidi w:val="0"/>
        <w:adjustRightInd/>
        <w:snapToGrid/>
        <w:spacing w:before="157" w:beforeLines="50" w:beforeAutospacing="0" w:after="157" w:afterLines="50" w:line="560" w:lineRule="exact"/>
        <w:ind w:left="0" w:leftChars="0" w:right="0" w:firstLine="0" w:firstLineChars="0"/>
        <w:jc w:val="center"/>
        <w:textAlignment w:val="auto"/>
        <w:rPr>
          <w:rFonts w:hint="eastAsia" w:ascii="仿宋_GB2312" w:hAnsi="仿宋_GB2312" w:eastAsia="仿宋_GB2312" w:cs="仿宋_GB2312"/>
          <w:b w:val="0"/>
          <w:bCs w:val="0"/>
          <w:color w:val="auto"/>
          <w:sz w:val="32"/>
          <w:szCs w:val="32"/>
          <w:highlight w:val="none"/>
        </w:rPr>
      </w:pPr>
      <w:bookmarkStart w:id="167" w:name="_Toc10759"/>
      <w:bookmarkStart w:id="168" w:name="_Toc26818"/>
      <w:r>
        <w:rPr>
          <w:rFonts w:hint="eastAsia" w:ascii="方正小标宋简体" w:hAnsi="方正小标宋简体" w:eastAsia="方正小标宋简体" w:cs="方正小标宋简体"/>
          <w:b w:val="0"/>
          <w:bCs w:val="0"/>
          <w:color w:val="auto"/>
          <w:sz w:val="32"/>
          <w:szCs w:val="32"/>
          <w:highlight w:val="none"/>
        </w:rPr>
        <w:t xml:space="preserve">第一节  </w:t>
      </w:r>
      <w:r>
        <w:rPr>
          <w:rFonts w:hint="eastAsia" w:ascii="方正小标宋简体" w:hAnsi="方正小标宋简体" w:eastAsia="方正小标宋简体" w:cs="方正小标宋简体"/>
          <w:b w:val="0"/>
          <w:bCs w:val="0"/>
          <w:color w:val="auto"/>
          <w:sz w:val="32"/>
          <w:szCs w:val="32"/>
          <w:highlight w:val="none"/>
          <w:lang w:val="en-US" w:eastAsia="zh-CN"/>
        </w:rPr>
        <w:t>推动旅游业高质量发展</w:t>
      </w:r>
      <w:bookmarkEnd w:id="167"/>
      <w:bookmarkEnd w:id="168"/>
    </w:p>
    <w:p>
      <w:pPr>
        <w:pageBreakBefore w:val="0"/>
        <w:widowControl w:val="0"/>
        <w:kinsoku/>
        <w:wordWrap/>
        <w:overflowPunct/>
        <w:topLinePunct w:val="0"/>
        <w:bidi w:val="0"/>
        <w:spacing w:beforeAutospacing="0" w:line="560" w:lineRule="exact"/>
        <w:ind w:left="0" w:leftChars="0" w:right="0" w:firstLine="640" w:firstLineChars="200"/>
        <w:jc w:val="left"/>
        <w:rPr>
          <w:rFonts w:hint="eastAsia" w:ascii="黑体" w:hAnsi="黑体" w:eastAsia="黑体" w:cs="黑体"/>
          <w:bCs/>
          <w:color w:val="auto"/>
          <w:kern w:val="0"/>
          <w:sz w:val="32"/>
          <w:szCs w:val="32"/>
          <w:highlight w:val="none"/>
          <w:lang w:val="zh-CN"/>
        </w:rPr>
      </w:pPr>
      <w:r>
        <w:rPr>
          <w:rFonts w:hint="eastAsia" w:ascii="黑体" w:hAnsi="黑体" w:eastAsia="黑体" w:cs="黑体"/>
          <w:bCs/>
          <w:color w:val="auto"/>
          <w:kern w:val="0"/>
          <w:sz w:val="32"/>
          <w:szCs w:val="32"/>
          <w:highlight w:val="none"/>
          <w:lang w:val="en-US" w:eastAsia="zh-CN"/>
        </w:rPr>
        <w:t>一、</w:t>
      </w:r>
      <w:r>
        <w:rPr>
          <w:rFonts w:hint="eastAsia" w:ascii="黑体" w:hAnsi="黑体" w:eastAsia="黑体" w:cs="黑体"/>
          <w:bCs/>
          <w:color w:val="auto"/>
          <w:kern w:val="0"/>
          <w:sz w:val="32"/>
          <w:szCs w:val="32"/>
          <w:highlight w:val="none"/>
          <w:lang w:val="zh-CN"/>
        </w:rPr>
        <w:t>优化旅游空间结构</w:t>
      </w:r>
    </w:p>
    <w:p>
      <w:pPr>
        <w:pageBreakBefore w:val="0"/>
        <w:widowControl w:val="0"/>
        <w:kinsoku/>
        <w:wordWrap/>
        <w:overflowPunct/>
        <w:topLinePunct w:val="0"/>
        <w:bidi w:val="0"/>
        <w:spacing w:beforeAutospacing="0" w:line="560" w:lineRule="exact"/>
        <w:ind w:left="0" w:leftChars="0" w:right="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围绕助力打造“伊犁·国际旅游谷”世界重要旅游目的地，统筹全县旅游资源、交通条件和功能定位，坚持差异化定位和优势互补，打造一批独具伊宁县魅力的主题旅游集群，开发一批“必游必到”高品质旅游节点和旅游打卡地，培育发展一批旅游特色小镇、旅游度假区、文旅融合体和农旅综合体，促进旅游业高质量发展。完善“快进慢游”立体化旅游交通体系，培育有影响力的会展和旅游购物基地。以县城为中心构建游客集散基地，打造“四区一带一环”旅游空间布局。构建由吐鲁番于孜乡—托乎拉苏草原景区公路、博尔博松峡谷牧道、220 省道、315 省道、资源路等路段共同构成的</w:t>
      </w:r>
      <w:r>
        <w:rPr>
          <w:rFonts w:hint="eastAsia" w:ascii="仿宋_GB2312" w:hAnsi="仿宋_GB2312" w:eastAsia="仿宋_GB2312" w:cs="仿宋_GB2312"/>
          <w:b/>
          <w:bCs/>
          <w:color w:val="auto"/>
          <w:sz w:val="32"/>
          <w:szCs w:val="32"/>
          <w:highlight w:val="none"/>
        </w:rPr>
        <w:t>杏乡旅游环线</w:t>
      </w:r>
      <w:r>
        <w:rPr>
          <w:rFonts w:hint="eastAsia" w:ascii="仿宋_GB2312" w:hAnsi="仿宋_GB2312" w:eastAsia="仿宋_GB2312" w:cs="仿宋_GB2312"/>
          <w:color w:val="auto"/>
          <w:sz w:val="32"/>
          <w:szCs w:val="32"/>
          <w:highlight w:val="none"/>
        </w:rPr>
        <w:t>。依托滨水资源，在生态红线以外发展休闲垂钓、主题餐饮、国家湿地公园，形成的</w:t>
      </w:r>
      <w:r>
        <w:rPr>
          <w:rFonts w:hint="eastAsia" w:ascii="仿宋_GB2312" w:hAnsi="仿宋_GB2312" w:eastAsia="仿宋_GB2312" w:cs="仿宋_GB2312"/>
          <w:b/>
          <w:bCs/>
          <w:color w:val="auto"/>
          <w:sz w:val="32"/>
          <w:szCs w:val="32"/>
          <w:highlight w:val="none"/>
        </w:rPr>
        <w:t>伊犁河滨水休闲旅游带</w:t>
      </w:r>
      <w:r>
        <w:rPr>
          <w:rFonts w:hint="eastAsia" w:ascii="仿宋_GB2312" w:hAnsi="仿宋_GB2312" w:eastAsia="仿宋_GB2312" w:cs="仿宋_GB2312"/>
          <w:color w:val="auto"/>
          <w:sz w:val="32"/>
          <w:szCs w:val="32"/>
          <w:highlight w:val="none"/>
        </w:rPr>
        <w:t>。由县城、弓月古城、杏园等构成的</w:t>
      </w:r>
      <w:r>
        <w:rPr>
          <w:rFonts w:hint="eastAsia" w:ascii="仿宋_GB2312" w:hAnsi="仿宋_GB2312" w:eastAsia="仿宋_GB2312" w:cs="仿宋_GB2312"/>
          <w:b/>
          <w:bCs/>
          <w:color w:val="auto"/>
          <w:sz w:val="32"/>
          <w:szCs w:val="32"/>
          <w:highlight w:val="none"/>
        </w:rPr>
        <w:t>西部杏乡文化感悟区</w:t>
      </w:r>
      <w:r>
        <w:rPr>
          <w:rFonts w:hint="eastAsia" w:ascii="仿宋_GB2312" w:hAnsi="仿宋_GB2312" w:eastAsia="仿宋_GB2312" w:cs="仿宋_GB2312"/>
          <w:color w:val="auto"/>
          <w:sz w:val="32"/>
          <w:szCs w:val="32"/>
          <w:highlight w:val="none"/>
        </w:rPr>
        <w:t>。由北山坡、托乎拉苏草原、博尔博松峡谷等构成的</w:t>
      </w:r>
      <w:r>
        <w:rPr>
          <w:rFonts w:hint="eastAsia" w:ascii="仿宋_GB2312" w:hAnsi="仿宋_GB2312" w:eastAsia="仿宋_GB2312" w:cs="仿宋_GB2312"/>
          <w:b/>
          <w:bCs/>
          <w:color w:val="auto"/>
          <w:sz w:val="32"/>
          <w:szCs w:val="32"/>
          <w:highlight w:val="none"/>
        </w:rPr>
        <w:t>北部草原生态旅游区</w:t>
      </w:r>
      <w:r>
        <w:rPr>
          <w:rFonts w:hint="eastAsia" w:ascii="仿宋_GB2312" w:hAnsi="仿宋_GB2312" w:eastAsia="仿宋_GB2312" w:cs="仿宋_GB2312"/>
          <w:color w:val="auto"/>
          <w:sz w:val="32"/>
          <w:szCs w:val="32"/>
          <w:highlight w:val="none"/>
        </w:rPr>
        <w:t>。由墩麻扎镇、玛扎尔峡谷等构成的</w:t>
      </w:r>
      <w:r>
        <w:rPr>
          <w:rFonts w:hint="eastAsia" w:ascii="仿宋_GB2312" w:hAnsi="仿宋_GB2312" w:eastAsia="仿宋_GB2312" w:cs="仿宋_GB2312"/>
          <w:b/>
          <w:bCs/>
          <w:color w:val="auto"/>
          <w:sz w:val="32"/>
          <w:szCs w:val="32"/>
          <w:highlight w:val="none"/>
        </w:rPr>
        <w:t>东部山水温泉度假区</w:t>
      </w:r>
      <w:r>
        <w:rPr>
          <w:rFonts w:hint="eastAsia" w:ascii="仿宋_GB2312" w:hAnsi="仿宋_GB2312" w:eastAsia="仿宋_GB2312" w:cs="仿宋_GB2312"/>
          <w:color w:val="auto"/>
          <w:sz w:val="32"/>
          <w:szCs w:val="32"/>
          <w:highlight w:val="none"/>
        </w:rPr>
        <w:t>。沿S220线和G218线乡镇构成的</w:t>
      </w:r>
      <w:r>
        <w:rPr>
          <w:rFonts w:hint="eastAsia" w:ascii="仿宋_GB2312" w:hAnsi="仿宋_GB2312" w:eastAsia="仿宋_GB2312" w:cs="仿宋_GB2312"/>
          <w:b/>
          <w:bCs/>
          <w:color w:val="auto"/>
          <w:sz w:val="32"/>
          <w:szCs w:val="32"/>
          <w:highlight w:val="none"/>
        </w:rPr>
        <w:t>中部精品乡村体验区</w:t>
      </w:r>
      <w:r>
        <w:rPr>
          <w:rFonts w:hint="eastAsia" w:ascii="仿宋_GB2312" w:hAnsi="仿宋_GB2312" w:eastAsia="仿宋_GB2312" w:cs="仿宋_GB2312"/>
          <w:color w:val="auto"/>
          <w:sz w:val="32"/>
          <w:szCs w:val="32"/>
          <w:highlight w:val="none"/>
        </w:rPr>
        <w:t>。</w:t>
      </w:r>
    </w:p>
    <w:p>
      <w:pPr>
        <w:pageBreakBefore w:val="0"/>
        <w:widowControl w:val="0"/>
        <w:kinsoku/>
        <w:wordWrap/>
        <w:overflowPunct/>
        <w:topLinePunct w:val="0"/>
        <w:bidi w:val="0"/>
        <w:spacing w:beforeAutospacing="0" w:line="560" w:lineRule="exact"/>
        <w:ind w:left="0" w:leftChars="0" w:right="0" w:firstLine="640" w:firstLineChars="200"/>
        <w:jc w:val="left"/>
        <w:rPr>
          <w:rFonts w:hint="eastAsia" w:ascii="方正小标宋简体" w:hAnsi="方正小标宋简体" w:eastAsia="方正小标宋简体" w:cs="方正小标宋简体"/>
          <w:b w:val="0"/>
          <w:bCs w:val="0"/>
          <w:color w:val="auto"/>
          <w:sz w:val="32"/>
          <w:szCs w:val="32"/>
          <w:highlight w:val="none"/>
          <w:lang w:val="zh-CN" w:eastAsia="zh-CN"/>
        </w:rPr>
      </w:pPr>
      <w:bookmarkStart w:id="169" w:name="_Toc6262"/>
      <w:bookmarkStart w:id="170" w:name="_Toc30044"/>
      <w:bookmarkStart w:id="171" w:name="_Toc25799"/>
      <w:bookmarkStart w:id="172" w:name="_Toc11168"/>
      <w:r>
        <w:rPr>
          <w:rFonts w:hint="eastAsia" w:ascii="黑体" w:hAnsi="黑体" w:eastAsia="黑体" w:cs="黑体"/>
          <w:bCs/>
          <w:color w:val="auto"/>
          <w:kern w:val="0"/>
          <w:sz w:val="32"/>
          <w:szCs w:val="32"/>
          <w:highlight w:val="none"/>
          <w:lang w:val="en-US" w:eastAsia="zh-CN"/>
        </w:rPr>
        <w:t>二、</w:t>
      </w:r>
      <w:r>
        <w:rPr>
          <w:rFonts w:hint="eastAsia" w:ascii="黑体" w:hAnsi="黑体" w:eastAsia="黑体" w:cs="黑体"/>
          <w:b w:val="0"/>
          <w:bCs/>
          <w:color w:val="auto"/>
          <w:kern w:val="0"/>
          <w:sz w:val="32"/>
          <w:szCs w:val="32"/>
          <w:highlight w:val="none"/>
          <w:lang w:val="zh-CN" w:eastAsia="zh-CN" w:bidi="ar-SA"/>
        </w:rPr>
        <w:t>打造</w:t>
      </w:r>
      <w:r>
        <w:rPr>
          <w:rFonts w:hint="eastAsia" w:ascii="黑体" w:hAnsi="黑体" w:eastAsia="黑体" w:cs="黑体"/>
          <w:b w:val="0"/>
          <w:bCs w:val="0"/>
          <w:color w:val="auto"/>
          <w:kern w:val="0"/>
          <w:sz w:val="32"/>
          <w:szCs w:val="32"/>
          <w:highlight w:val="none"/>
          <w:lang w:val="zh-CN" w:eastAsia="zh-CN"/>
        </w:rPr>
        <w:t>精品</w:t>
      </w:r>
      <w:r>
        <w:rPr>
          <w:rFonts w:hint="eastAsia" w:ascii="黑体" w:hAnsi="黑体" w:eastAsia="黑体" w:cs="黑体"/>
          <w:b w:val="0"/>
          <w:bCs/>
          <w:color w:val="auto"/>
          <w:kern w:val="0"/>
          <w:sz w:val="32"/>
          <w:szCs w:val="32"/>
          <w:highlight w:val="none"/>
          <w:lang w:val="zh-CN" w:eastAsia="zh-CN" w:bidi="ar-SA"/>
        </w:rPr>
        <w:t>文旅产业工程</w:t>
      </w:r>
      <w:bookmarkEnd w:id="169"/>
    </w:p>
    <w:p>
      <w:pPr>
        <w:pageBreakBefore w:val="0"/>
        <w:widowControl w:val="0"/>
        <w:kinsoku/>
        <w:wordWrap/>
        <w:overflowPunct/>
        <w:topLinePunct w:val="0"/>
        <w:bidi w:val="0"/>
        <w:spacing w:beforeAutospacing="0" w:line="560" w:lineRule="exact"/>
        <w:ind w:left="0" w:leftChars="0" w:right="0"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lang w:eastAsia="zh-CN"/>
        </w:rPr>
        <w:t>培育特色旅游品牌。</w:t>
      </w:r>
      <w:r>
        <w:rPr>
          <w:rFonts w:hint="eastAsia" w:ascii="仿宋_GB2312" w:hAnsi="仿宋_GB2312" w:eastAsia="仿宋_GB2312" w:cs="仿宋_GB2312"/>
          <w:color w:val="auto"/>
          <w:sz w:val="32"/>
          <w:szCs w:val="32"/>
          <w:highlight w:val="none"/>
        </w:rPr>
        <w:t>实施品牌化发展战略，全方位做好旅游营销，整合各类宣传资源和渠道。打造以托乎拉苏草原、天鹅泉为代表的</w:t>
      </w:r>
      <w:r>
        <w:rPr>
          <w:rFonts w:hint="eastAsia" w:ascii="仿宋_GB2312" w:hAnsi="仿宋_GB2312" w:eastAsia="仿宋_GB2312" w:cs="仿宋_GB2312"/>
          <w:b/>
          <w:bCs/>
          <w:color w:val="auto"/>
          <w:sz w:val="32"/>
          <w:szCs w:val="32"/>
          <w:highlight w:val="none"/>
        </w:rPr>
        <w:t>生态旅游</w:t>
      </w:r>
      <w:r>
        <w:rPr>
          <w:rFonts w:hint="eastAsia" w:ascii="仿宋_GB2312" w:hAnsi="仿宋_GB2312" w:eastAsia="仿宋_GB2312" w:cs="仿宋_GB2312"/>
          <w:color w:val="auto"/>
          <w:sz w:val="32"/>
          <w:szCs w:val="32"/>
          <w:highlight w:val="none"/>
        </w:rPr>
        <w:t>品牌。以</w:t>
      </w:r>
      <w:r>
        <w:rPr>
          <w:rFonts w:hint="eastAsia" w:ascii="仿宋_GB2312" w:hAnsi="仿宋_GB2312" w:eastAsia="仿宋_GB2312" w:cs="仿宋_GB2312"/>
          <w:color w:val="auto"/>
          <w:sz w:val="32"/>
          <w:szCs w:val="32"/>
          <w:highlight w:val="none"/>
          <w:shd w:val="clear" w:color="auto" w:fill="FFFFFF"/>
        </w:rPr>
        <w:t>弓月古城遗址</w:t>
      </w:r>
      <w:r>
        <w:rPr>
          <w:rFonts w:hint="eastAsia" w:ascii="仿宋_GB2312" w:hAnsi="仿宋_GB2312" w:eastAsia="仿宋_GB2312" w:cs="仿宋_GB2312"/>
          <w:color w:val="auto"/>
          <w:sz w:val="32"/>
          <w:szCs w:val="32"/>
          <w:highlight w:val="none"/>
        </w:rPr>
        <w:t>为代表的</w:t>
      </w:r>
      <w:r>
        <w:rPr>
          <w:rFonts w:hint="eastAsia" w:ascii="仿宋_GB2312" w:hAnsi="仿宋_GB2312" w:eastAsia="仿宋_GB2312" w:cs="仿宋_GB2312"/>
          <w:b/>
          <w:bCs/>
          <w:color w:val="auto"/>
          <w:sz w:val="32"/>
          <w:szCs w:val="32"/>
          <w:highlight w:val="none"/>
        </w:rPr>
        <w:t>历史文化旅游</w:t>
      </w:r>
      <w:r>
        <w:rPr>
          <w:rFonts w:hint="eastAsia" w:ascii="仿宋_GB2312" w:hAnsi="仿宋_GB2312" w:eastAsia="仿宋_GB2312" w:cs="仿宋_GB2312"/>
          <w:color w:val="auto"/>
          <w:sz w:val="32"/>
          <w:szCs w:val="32"/>
          <w:highlight w:val="none"/>
        </w:rPr>
        <w:t>品牌。以“天山花海旅游度假区”为代表的</w:t>
      </w:r>
      <w:r>
        <w:rPr>
          <w:rFonts w:hint="eastAsia" w:ascii="仿宋_GB2312" w:hAnsi="仿宋_GB2312" w:eastAsia="仿宋_GB2312" w:cs="仿宋_GB2312"/>
          <w:b/>
          <w:bCs/>
          <w:color w:val="auto"/>
          <w:sz w:val="32"/>
          <w:szCs w:val="32"/>
          <w:highlight w:val="none"/>
        </w:rPr>
        <w:t>休闲度假旅游</w:t>
      </w:r>
      <w:r>
        <w:rPr>
          <w:rFonts w:hint="eastAsia" w:ascii="仿宋_GB2312" w:hAnsi="仿宋_GB2312" w:eastAsia="仿宋_GB2312" w:cs="仿宋_GB2312"/>
          <w:color w:val="auto"/>
          <w:sz w:val="32"/>
          <w:szCs w:val="32"/>
          <w:highlight w:val="none"/>
        </w:rPr>
        <w:t>品牌。以巴依托海沙疗、墩麻扎温泉为代表的</w:t>
      </w:r>
      <w:r>
        <w:rPr>
          <w:rFonts w:hint="eastAsia" w:ascii="仿宋_GB2312" w:hAnsi="仿宋_GB2312" w:eastAsia="仿宋_GB2312" w:cs="仿宋_GB2312"/>
          <w:b/>
          <w:bCs/>
          <w:color w:val="auto"/>
          <w:sz w:val="32"/>
          <w:szCs w:val="32"/>
          <w:highlight w:val="none"/>
        </w:rPr>
        <w:t>康养旅游</w:t>
      </w:r>
      <w:r>
        <w:rPr>
          <w:rFonts w:hint="eastAsia" w:ascii="仿宋_GB2312" w:hAnsi="仿宋_GB2312" w:eastAsia="仿宋_GB2312" w:cs="仿宋_GB2312"/>
          <w:color w:val="auto"/>
          <w:sz w:val="32"/>
          <w:szCs w:val="32"/>
          <w:highlight w:val="none"/>
        </w:rPr>
        <w:t>品牌。以湟渠（林公渠）为代表的</w:t>
      </w:r>
      <w:r>
        <w:rPr>
          <w:rFonts w:hint="eastAsia" w:ascii="仿宋_GB2312" w:hAnsi="仿宋_GB2312" w:eastAsia="仿宋_GB2312" w:cs="仿宋_GB2312"/>
          <w:b/>
          <w:bCs/>
          <w:color w:val="auto"/>
          <w:sz w:val="32"/>
          <w:szCs w:val="32"/>
          <w:highlight w:val="none"/>
        </w:rPr>
        <w:t>自驾旅游</w:t>
      </w:r>
      <w:r>
        <w:rPr>
          <w:rFonts w:hint="eastAsia" w:ascii="仿宋_GB2312" w:hAnsi="仿宋_GB2312" w:eastAsia="仿宋_GB2312" w:cs="仿宋_GB2312"/>
          <w:color w:val="auto"/>
          <w:sz w:val="32"/>
          <w:szCs w:val="32"/>
          <w:highlight w:val="none"/>
        </w:rPr>
        <w:t>品牌。以愉群翁回族乡农家乐、</w:t>
      </w:r>
      <w:r>
        <w:rPr>
          <w:rFonts w:hint="eastAsia" w:ascii="仿宋_GB2312" w:hAnsi="仿宋_GB2312" w:eastAsia="仿宋_GB2312" w:cs="仿宋_GB2312"/>
          <w:color w:val="auto"/>
          <w:sz w:val="32"/>
          <w:szCs w:val="32"/>
          <w:highlight w:val="none"/>
          <w:lang w:val="en-US" w:eastAsia="zh-CN"/>
        </w:rPr>
        <w:t>萨地克于孜乡</w:t>
      </w:r>
      <w:r>
        <w:rPr>
          <w:rFonts w:hint="eastAsia" w:ascii="仿宋_GB2312" w:hAnsi="仿宋_GB2312" w:eastAsia="仿宋_GB2312" w:cs="仿宋_GB2312"/>
          <w:color w:val="auto"/>
          <w:sz w:val="32"/>
          <w:szCs w:val="32"/>
          <w:highlight w:val="none"/>
        </w:rPr>
        <w:t>现代农林科技示范园等为代表的</w:t>
      </w:r>
      <w:r>
        <w:rPr>
          <w:rFonts w:hint="eastAsia" w:ascii="仿宋_GB2312" w:hAnsi="仿宋_GB2312" w:eastAsia="仿宋_GB2312" w:cs="仿宋_GB2312"/>
          <w:b/>
          <w:bCs/>
          <w:color w:val="auto"/>
          <w:sz w:val="32"/>
          <w:szCs w:val="32"/>
          <w:highlight w:val="none"/>
        </w:rPr>
        <w:t>乡村旅游</w:t>
      </w:r>
      <w:r>
        <w:rPr>
          <w:rFonts w:hint="eastAsia" w:ascii="仿宋_GB2312" w:hAnsi="仿宋_GB2312" w:eastAsia="仿宋_GB2312" w:cs="仿宋_GB2312"/>
          <w:color w:val="auto"/>
          <w:sz w:val="32"/>
          <w:szCs w:val="32"/>
          <w:highlight w:val="none"/>
        </w:rPr>
        <w:t>品牌。以哈萨克族、维吾尔族、回族民俗文化等为代表的</w:t>
      </w:r>
      <w:r>
        <w:rPr>
          <w:rFonts w:hint="eastAsia" w:ascii="仿宋_GB2312" w:hAnsi="仿宋_GB2312" w:eastAsia="仿宋_GB2312" w:cs="仿宋_GB2312"/>
          <w:b/>
          <w:bCs/>
          <w:color w:val="auto"/>
          <w:sz w:val="32"/>
          <w:szCs w:val="32"/>
          <w:highlight w:val="none"/>
        </w:rPr>
        <w:t>民俗文化旅游</w:t>
      </w:r>
      <w:r>
        <w:rPr>
          <w:rFonts w:hint="eastAsia" w:ascii="仿宋_GB2312" w:hAnsi="仿宋_GB2312" w:eastAsia="仿宋_GB2312" w:cs="仿宋_GB2312"/>
          <w:color w:val="auto"/>
          <w:sz w:val="32"/>
          <w:szCs w:val="32"/>
          <w:highlight w:val="none"/>
        </w:rPr>
        <w:t>品牌。以北部峡谷、森林、草原、山地旅游资源户外活动为代表的</w:t>
      </w:r>
      <w:r>
        <w:rPr>
          <w:rFonts w:hint="eastAsia" w:ascii="仿宋_GB2312" w:hAnsi="仿宋_GB2312" w:eastAsia="仿宋_GB2312" w:cs="仿宋_GB2312"/>
          <w:b/>
          <w:bCs/>
          <w:color w:val="auto"/>
          <w:sz w:val="32"/>
          <w:szCs w:val="32"/>
          <w:highlight w:val="none"/>
        </w:rPr>
        <w:t>户外休闲运动旅游</w:t>
      </w:r>
      <w:r>
        <w:rPr>
          <w:rFonts w:hint="eastAsia" w:ascii="仿宋_GB2312" w:hAnsi="仿宋_GB2312" w:eastAsia="仿宋_GB2312" w:cs="仿宋_GB2312"/>
          <w:color w:val="auto"/>
          <w:sz w:val="32"/>
          <w:szCs w:val="32"/>
          <w:highlight w:val="none"/>
        </w:rPr>
        <w:t>品牌。以“杏花节”为代表的</w:t>
      </w:r>
      <w:r>
        <w:rPr>
          <w:rFonts w:hint="eastAsia" w:ascii="仿宋_GB2312" w:hAnsi="仿宋_GB2312" w:eastAsia="仿宋_GB2312" w:cs="仿宋_GB2312"/>
          <w:b/>
          <w:bCs/>
          <w:color w:val="auto"/>
          <w:sz w:val="32"/>
          <w:szCs w:val="32"/>
          <w:highlight w:val="none"/>
        </w:rPr>
        <w:t>旅游节庆</w:t>
      </w:r>
      <w:r>
        <w:rPr>
          <w:rFonts w:hint="eastAsia" w:ascii="仿宋_GB2312" w:hAnsi="仿宋_GB2312" w:eastAsia="仿宋_GB2312" w:cs="仿宋_GB2312"/>
          <w:color w:val="auto"/>
          <w:sz w:val="32"/>
          <w:szCs w:val="32"/>
          <w:highlight w:val="none"/>
        </w:rPr>
        <w:t>品牌。以滑雪、溜冰、冬游及冰雪观光为代表的</w:t>
      </w:r>
      <w:r>
        <w:rPr>
          <w:rFonts w:hint="eastAsia" w:ascii="仿宋_GB2312" w:hAnsi="仿宋_GB2312" w:eastAsia="仿宋_GB2312" w:cs="仿宋_GB2312"/>
          <w:b/>
          <w:bCs/>
          <w:color w:val="auto"/>
          <w:sz w:val="32"/>
          <w:szCs w:val="32"/>
          <w:highlight w:val="none"/>
        </w:rPr>
        <w:t>冰雪旅游</w:t>
      </w:r>
      <w:r>
        <w:rPr>
          <w:rFonts w:hint="eastAsia" w:ascii="仿宋_GB2312" w:hAnsi="仿宋_GB2312" w:eastAsia="仿宋_GB2312" w:cs="仿宋_GB2312"/>
          <w:color w:val="auto"/>
          <w:sz w:val="32"/>
          <w:szCs w:val="32"/>
          <w:highlight w:val="none"/>
        </w:rPr>
        <w:t>品牌。以伊犁河北岸75公里的风景河段分布的人工鱼塘为代表的</w:t>
      </w:r>
      <w:r>
        <w:rPr>
          <w:rFonts w:hint="eastAsia" w:ascii="仿宋_GB2312" w:hAnsi="仿宋_GB2312" w:eastAsia="仿宋_GB2312" w:cs="仿宋_GB2312"/>
          <w:b/>
          <w:bCs/>
          <w:color w:val="auto"/>
          <w:sz w:val="32"/>
          <w:szCs w:val="32"/>
          <w:highlight w:val="none"/>
        </w:rPr>
        <w:t>休闲渔家</w:t>
      </w:r>
      <w:r>
        <w:rPr>
          <w:rFonts w:hint="eastAsia" w:ascii="仿宋_GB2312" w:hAnsi="仿宋_GB2312" w:eastAsia="仿宋_GB2312" w:cs="仿宋_GB2312"/>
          <w:color w:val="auto"/>
          <w:sz w:val="32"/>
          <w:szCs w:val="32"/>
          <w:highlight w:val="none"/>
        </w:rPr>
        <w:t>旅游品牌。以天山花海、天鹅泉景区等为代表的</w:t>
      </w:r>
      <w:r>
        <w:rPr>
          <w:rFonts w:hint="eastAsia" w:ascii="仿宋_GB2312" w:hAnsi="仿宋_GB2312" w:eastAsia="仿宋_GB2312" w:cs="仿宋_GB2312"/>
          <w:b/>
          <w:color w:val="auto"/>
          <w:sz w:val="32"/>
          <w:szCs w:val="32"/>
          <w:highlight w:val="none"/>
        </w:rPr>
        <w:t>休闲摄影</w:t>
      </w:r>
      <w:r>
        <w:rPr>
          <w:rFonts w:hint="eastAsia" w:ascii="仿宋_GB2312" w:hAnsi="仿宋_GB2312" w:eastAsia="仿宋_GB2312" w:cs="仿宋_GB2312"/>
          <w:bCs/>
          <w:color w:val="auto"/>
          <w:sz w:val="32"/>
          <w:szCs w:val="32"/>
          <w:highlight w:val="none"/>
        </w:rPr>
        <w:t>旅游品牌。以阿西金矿等工业企业为代表的</w:t>
      </w:r>
      <w:r>
        <w:rPr>
          <w:rFonts w:hint="eastAsia" w:ascii="仿宋_GB2312" w:hAnsi="仿宋_GB2312" w:eastAsia="仿宋_GB2312" w:cs="仿宋_GB2312"/>
          <w:b/>
          <w:color w:val="auto"/>
          <w:sz w:val="32"/>
          <w:szCs w:val="32"/>
          <w:highlight w:val="none"/>
        </w:rPr>
        <w:t>工业旅游</w:t>
      </w:r>
      <w:r>
        <w:rPr>
          <w:rFonts w:hint="eastAsia" w:ascii="仿宋_GB2312" w:hAnsi="仿宋_GB2312" w:eastAsia="仿宋_GB2312" w:cs="仿宋_GB2312"/>
          <w:bCs/>
          <w:color w:val="auto"/>
          <w:sz w:val="32"/>
          <w:szCs w:val="32"/>
          <w:highlight w:val="none"/>
        </w:rPr>
        <w:t>品牌</w:t>
      </w:r>
      <w:r>
        <w:rPr>
          <w:rFonts w:hint="eastAsia" w:ascii="仿宋_GB2312" w:hAnsi="仿宋_GB2312" w:eastAsia="仿宋_GB2312" w:cs="仿宋_GB2312"/>
          <w:color w:val="auto"/>
          <w:sz w:val="32"/>
          <w:szCs w:val="32"/>
          <w:highlight w:val="none"/>
        </w:rPr>
        <w:t>。</w:t>
      </w:r>
    </w:p>
    <w:p>
      <w:pPr>
        <w:pageBreakBefore w:val="0"/>
        <w:widowControl w:val="0"/>
        <w:kinsoku/>
        <w:wordWrap/>
        <w:overflowPunct/>
        <w:topLinePunct w:val="0"/>
        <w:bidi w:val="0"/>
        <w:spacing w:beforeAutospacing="0" w:line="560" w:lineRule="exact"/>
        <w:ind w:left="0" w:leftChars="0" w:right="0" w:firstLine="643" w:firstLineChars="200"/>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打造精品旅游景点。</w:t>
      </w:r>
      <w:r>
        <w:rPr>
          <w:rFonts w:hint="eastAsia" w:ascii="仿宋_GB2312" w:hAnsi="仿宋_GB2312" w:eastAsia="仿宋_GB2312" w:cs="仿宋_GB2312"/>
          <w:b w:val="0"/>
          <w:bCs w:val="0"/>
          <w:color w:val="auto"/>
          <w:sz w:val="32"/>
          <w:szCs w:val="32"/>
          <w:highlight w:val="none"/>
        </w:rPr>
        <w:t>完善景区基础设施建设，提升服务质量。</w:t>
      </w:r>
      <w:r>
        <w:rPr>
          <w:rFonts w:hint="eastAsia" w:ascii="仿宋_GB2312" w:hAnsi="仿宋_GB2312" w:eastAsia="仿宋_GB2312" w:cs="仿宋_GB2312"/>
          <w:b w:val="0"/>
          <w:bCs w:val="0"/>
          <w:color w:val="auto"/>
          <w:sz w:val="32"/>
          <w:szCs w:val="32"/>
          <w:highlight w:val="none"/>
          <w:lang w:val="en-US" w:eastAsia="zh-CN"/>
        </w:rPr>
        <w:t>力争</w:t>
      </w:r>
      <w:r>
        <w:rPr>
          <w:rFonts w:hint="eastAsia" w:ascii="仿宋_GB2312" w:hAnsi="仿宋_GB2312" w:eastAsia="仿宋_GB2312" w:cs="仿宋_GB2312"/>
          <w:b w:val="0"/>
          <w:bCs w:val="0"/>
          <w:color w:val="auto"/>
          <w:sz w:val="32"/>
          <w:szCs w:val="32"/>
          <w:highlight w:val="none"/>
        </w:rPr>
        <w:t>将托乎拉苏草原打造</w:t>
      </w:r>
      <w:r>
        <w:rPr>
          <w:rFonts w:hint="eastAsia" w:ascii="仿宋_GB2312" w:hAnsi="仿宋_GB2312" w:eastAsia="仿宋_GB2312" w:cs="仿宋_GB2312"/>
          <w:color w:val="auto"/>
          <w:sz w:val="32"/>
          <w:szCs w:val="32"/>
          <w:highlight w:val="none"/>
        </w:rPr>
        <w:t>成</w:t>
      </w:r>
      <w:r>
        <w:rPr>
          <w:rFonts w:hint="eastAsia" w:ascii="仿宋_GB2312" w:hAnsi="仿宋_GB2312" w:eastAsia="仿宋_GB2312" w:cs="仿宋_GB2312"/>
          <w:b/>
          <w:bCs/>
          <w:color w:val="auto"/>
          <w:sz w:val="32"/>
          <w:szCs w:val="32"/>
          <w:highlight w:val="none"/>
        </w:rPr>
        <w:t>国家5A 级景区</w:t>
      </w:r>
      <w:r>
        <w:rPr>
          <w:rFonts w:hint="eastAsia" w:ascii="仿宋_GB2312" w:hAnsi="仿宋_GB2312" w:eastAsia="仿宋_GB2312" w:cs="仿宋_GB2312"/>
          <w:color w:val="auto"/>
          <w:sz w:val="32"/>
          <w:szCs w:val="32"/>
          <w:highlight w:val="none"/>
        </w:rPr>
        <w:t>。将弓月古城民俗文化旅游区、天鹅泉生态旅游风景区、愉群翁花儿小镇打造成</w:t>
      </w:r>
      <w:r>
        <w:rPr>
          <w:rFonts w:hint="eastAsia" w:ascii="仿宋_GB2312" w:hAnsi="仿宋_GB2312" w:eastAsia="仿宋_GB2312" w:cs="仿宋_GB2312"/>
          <w:b/>
          <w:bCs/>
          <w:color w:val="auto"/>
          <w:sz w:val="32"/>
          <w:szCs w:val="32"/>
          <w:highlight w:val="none"/>
        </w:rPr>
        <w:t>国家4A级景区</w:t>
      </w:r>
      <w:r>
        <w:rPr>
          <w:rFonts w:hint="eastAsia" w:ascii="仿宋_GB2312" w:hAnsi="仿宋_GB2312" w:eastAsia="仿宋_GB2312" w:cs="仿宋_GB2312"/>
          <w:color w:val="auto"/>
          <w:sz w:val="32"/>
          <w:szCs w:val="32"/>
          <w:highlight w:val="none"/>
        </w:rPr>
        <w:t>。推进天山花海一二三产业融合示范先导区项目建设，创建集生态观光、农事体验、休闲度假、科普教育、研学旅游等功能于一体的</w:t>
      </w:r>
      <w:r>
        <w:rPr>
          <w:rFonts w:hint="eastAsia" w:ascii="仿宋_GB2312" w:hAnsi="仿宋_GB2312" w:eastAsia="仿宋_GB2312" w:cs="仿宋_GB2312"/>
          <w:b/>
          <w:bCs/>
          <w:color w:val="auto"/>
          <w:sz w:val="32"/>
          <w:szCs w:val="32"/>
          <w:highlight w:val="none"/>
        </w:rPr>
        <w:t>国家农业公园</w:t>
      </w:r>
      <w:r>
        <w:rPr>
          <w:rFonts w:hint="eastAsia" w:ascii="仿宋_GB2312" w:hAnsi="仿宋_GB2312" w:eastAsia="仿宋_GB2312" w:cs="仿宋_GB2312"/>
          <w:color w:val="auto"/>
          <w:sz w:val="32"/>
          <w:szCs w:val="32"/>
          <w:highlight w:val="none"/>
        </w:rPr>
        <w:t>。扶持伊宁县现代农业科技示范园和青年片区农业试验场做大做强，打造成</w:t>
      </w:r>
      <w:r>
        <w:rPr>
          <w:rFonts w:hint="eastAsia" w:ascii="仿宋_GB2312" w:hAnsi="仿宋_GB2312" w:eastAsia="仿宋_GB2312" w:cs="仿宋_GB2312"/>
          <w:b/>
          <w:bCs/>
          <w:color w:val="auto"/>
          <w:sz w:val="32"/>
          <w:szCs w:val="32"/>
          <w:highlight w:val="none"/>
        </w:rPr>
        <w:t>国家级农业旅游示范点</w:t>
      </w:r>
      <w:r>
        <w:rPr>
          <w:rFonts w:hint="eastAsia" w:ascii="仿宋_GB2312" w:hAnsi="仿宋_GB2312" w:eastAsia="仿宋_GB2312" w:cs="仿宋_GB2312"/>
          <w:color w:val="auto"/>
          <w:sz w:val="32"/>
          <w:szCs w:val="32"/>
          <w:highlight w:val="none"/>
        </w:rPr>
        <w:t>。推进愉群翁花儿小镇、巴依托海花卉小镇、阿热吾斯塘薰衣草小镇、吉里于孜镇杏花小镇、英塔木镇天鹅小镇、墩麻扎镇服务小镇建设，打造成特色旅游名镇。</w:t>
      </w:r>
      <w:r>
        <w:rPr>
          <w:rFonts w:hint="eastAsia" w:ascii="仿宋_GB2312" w:hAnsi="仿宋_GB2312" w:eastAsia="仿宋_GB2312" w:cs="仿宋_GB2312"/>
          <w:color w:val="auto"/>
          <w:sz w:val="32"/>
          <w:szCs w:val="32"/>
          <w:highlight w:val="none"/>
          <w:lang w:val="en-US" w:eastAsia="zh-CN"/>
        </w:rPr>
        <w:t>力争到2025年，实现景区创建5A级1家，4A级2家，3A级3家。</w:t>
      </w:r>
    </w:p>
    <w:bookmarkEnd w:id="170"/>
    <w:bookmarkEnd w:id="171"/>
    <w:bookmarkEnd w:id="172"/>
    <w:p>
      <w:pPr>
        <w:pageBreakBefore w:val="0"/>
        <w:widowControl w:val="0"/>
        <w:kinsoku/>
        <w:wordWrap/>
        <w:overflowPunct/>
        <w:topLinePunct w:val="0"/>
        <w:bidi w:val="0"/>
        <w:spacing w:beforeAutospacing="0" w:line="560" w:lineRule="exact"/>
        <w:ind w:left="0" w:leftChars="0" w:right="0" w:firstLine="640" w:firstLineChars="200"/>
        <w:jc w:val="left"/>
        <w:rPr>
          <w:rFonts w:hint="eastAsia" w:ascii="方正小标宋简体" w:hAnsi="方正小标宋简体" w:eastAsia="方正小标宋简体" w:cs="方正小标宋简体"/>
          <w:b w:val="0"/>
          <w:bCs w:val="0"/>
          <w:color w:val="auto"/>
          <w:sz w:val="32"/>
          <w:szCs w:val="32"/>
          <w:highlight w:val="none"/>
          <w:lang w:val="zh-CN" w:eastAsia="zh-CN"/>
        </w:rPr>
      </w:pPr>
      <w:bookmarkStart w:id="173" w:name="_Toc27464"/>
      <w:r>
        <w:rPr>
          <w:rFonts w:hint="eastAsia" w:ascii="黑体" w:hAnsi="黑体" w:eastAsia="黑体" w:cs="黑体"/>
          <w:b w:val="0"/>
          <w:bCs/>
          <w:color w:val="auto"/>
          <w:kern w:val="0"/>
          <w:sz w:val="32"/>
          <w:szCs w:val="32"/>
          <w:highlight w:val="none"/>
          <w:lang w:val="en-US" w:eastAsia="zh-CN" w:bidi="ar-SA"/>
        </w:rPr>
        <w:t>三、</w:t>
      </w:r>
      <w:r>
        <w:rPr>
          <w:rFonts w:hint="eastAsia" w:ascii="黑体" w:hAnsi="黑体" w:eastAsia="黑体" w:cs="黑体"/>
          <w:b w:val="0"/>
          <w:bCs/>
          <w:color w:val="auto"/>
          <w:kern w:val="0"/>
          <w:sz w:val="32"/>
          <w:szCs w:val="32"/>
          <w:highlight w:val="none"/>
          <w:lang w:val="zh-CN" w:eastAsia="zh-CN" w:bidi="ar-SA"/>
        </w:rPr>
        <w:t>打造“</w:t>
      </w:r>
      <w:r>
        <w:rPr>
          <w:rFonts w:hint="eastAsia" w:ascii="黑体" w:hAnsi="黑体" w:eastAsia="黑体" w:cs="黑体"/>
          <w:b w:val="0"/>
          <w:bCs/>
          <w:color w:val="auto"/>
          <w:kern w:val="0"/>
          <w:sz w:val="32"/>
          <w:szCs w:val="32"/>
          <w:highlight w:val="none"/>
          <w:lang w:val="en-US" w:eastAsia="zh-CN" w:bidi="ar-SA"/>
        </w:rPr>
        <w:t>+</w:t>
      </w:r>
      <w:r>
        <w:rPr>
          <w:rFonts w:hint="eastAsia" w:ascii="黑体" w:hAnsi="黑体" w:eastAsia="黑体" w:cs="黑体"/>
          <w:b w:val="0"/>
          <w:bCs/>
          <w:color w:val="auto"/>
          <w:kern w:val="0"/>
          <w:sz w:val="32"/>
          <w:szCs w:val="32"/>
          <w:highlight w:val="none"/>
          <w:lang w:val="zh-CN" w:eastAsia="zh-CN" w:bidi="ar-SA"/>
        </w:rPr>
        <w:t>文旅”产业融合新业态</w:t>
      </w:r>
      <w:bookmarkEnd w:id="173"/>
    </w:p>
    <w:p>
      <w:pPr>
        <w:pageBreakBefore w:val="0"/>
        <w:widowControl w:val="0"/>
        <w:kinsoku/>
        <w:wordWrap/>
        <w:overflowPunct/>
        <w:topLinePunct w:val="0"/>
        <w:bidi w:val="0"/>
        <w:spacing w:beforeAutospacing="0" w:line="560" w:lineRule="exact"/>
        <w:ind w:left="0" w:leftChars="0" w:right="0"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培育文旅产业融合新模式。</w:t>
      </w:r>
      <w:r>
        <w:rPr>
          <w:rFonts w:hint="eastAsia" w:ascii="仿宋_GB2312" w:hAnsi="仿宋_GB2312" w:eastAsia="仿宋_GB2312" w:cs="仿宋_GB2312"/>
          <w:color w:val="auto"/>
          <w:sz w:val="32"/>
          <w:szCs w:val="32"/>
          <w:highlight w:val="none"/>
        </w:rPr>
        <w:t>加快融入伊犁河谷旅游产业带发展进程，完善全域旅游模式，推动旅游从粗放低效方式向精细高效方式转变，从封闭旅游自循环向开放的“+旅游”转变，从企业单打独享向社会共建共享转变，从景区内部管理向全面依法治理转变，从部门行为向政府统筹推进转变，从单一景点景区建设向综合目的地服务转变，培育形成特色旅游新业态新模式，催生壮大旅游新增长点，完善旅游全景化体验功能，更好满足游客多元需求，延长旅游产业链、价值链，提高综合效益。</w:t>
      </w:r>
    </w:p>
    <w:p>
      <w:pPr>
        <w:keepNext w:val="0"/>
        <w:keepLines w:val="0"/>
        <w:pageBreakBefore w:val="0"/>
        <w:widowControl w:val="0"/>
        <w:kinsoku/>
        <w:wordWrap/>
        <w:overflowPunct/>
        <w:topLinePunct w:val="0"/>
        <w:bidi w:val="0"/>
        <w:spacing w:beforeAutospacing="0" w:afterAutospacing="0" w:line="560" w:lineRule="exact"/>
        <w:ind w:left="0" w:leftChars="0" w:right="0" w:firstLine="643" w:firstLineChars="200"/>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大力拓展“+旅游”内涵</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color w:val="auto"/>
          <w:sz w:val="32"/>
          <w:szCs w:val="32"/>
          <w:highlight w:val="none"/>
        </w:rPr>
        <w:t>通过“采摘游”、“结亲游”、“巴扎游”、杏花文化旅游节等品牌节庆活动方式，实现“杏乡人游家乡”、“伊犁人游伊犁”</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挖掘打造乡村旅游，培育打造馕产业文化体验旅游，带动旅游消费，拉动县域假日经济发展。培育形成1家以上大型文旅企业，进一步提高旅游市场开拓能力。强化宣传营销，依托天鹅泉景区的独特优势，加强旅游产品开发与推介，举办新疆伊犁杏花文化旅游节等各类文化旅游节庆活动，不断扩大杏乡旅游的知名度和影响力，提高夜</w:t>
      </w:r>
      <w:r>
        <w:rPr>
          <w:rFonts w:hint="eastAsia" w:ascii="仿宋_GB2312" w:hAnsi="仿宋_GB2312" w:eastAsia="仿宋_GB2312" w:cs="仿宋_GB2312"/>
          <w:color w:val="auto"/>
          <w:sz w:val="32"/>
          <w:szCs w:val="32"/>
          <w:highlight w:val="none"/>
          <w:lang w:val="en-US" w:eastAsia="zh-CN"/>
        </w:rPr>
        <w:t>间</w:t>
      </w:r>
      <w:r>
        <w:rPr>
          <w:rFonts w:hint="eastAsia" w:ascii="仿宋_GB2312" w:hAnsi="仿宋_GB2312" w:eastAsia="仿宋_GB2312" w:cs="仿宋_GB2312"/>
          <w:color w:val="auto"/>
          <w:sz w:val="32"/>
          <w:szCs w:val="32"/>
          <w:highlight w:val="none"/>
        </w:rPr>
        <w:t>消费便利度和活跃度。打造“伊犁礼物”，展现“魅力杏乡”新形象。</w:t>
      </w:r>
    </w:p>
    <w:p>
      <w:pPr>
        <w:pageBreakBefore w:val="0"/>
        <w:widowControl w:val="0"/>
        <w:kinsoku/>
        <w:wordWrap/>
        <w:overflowPunct/>
        <w:topLinePunct w:val="0"/>
        <w:bidi w:val="0"/>
        <w:spacing w:beforeAutospacing="0" w:line="560" w:lineRule="exact"/>
        <w:ind w:left="0" w:leftChars="0" w:right="0" w:firstLine="640" w:firstLineChars="200"/>
        <w:jc w:val="left"/>
        <w:rPr>
          <w:rFonts w:hint="eastAsia" w:ascii="方正小标宋简体" w:hAnsi="方正小标宋简体" w:eastAsia="方正小标宋简体" w:cs="方正小标宋简体"/>
          <w:b w:val="0"/>
          <w:bCs w:val="0"/>
          <w:color w:val="auto"/>
          <w:sz w:val="32"/>
          <w:szCs w:val="32"/>
          <w:highlight w:val="none"/>
          <w:lang w:val="en-US" w:eastAsia="zh-CN"/>
        </w:rPr>
      </w:pPr>
      <w:bookmarkStart w:id="174" w:name="_Toc7586"/>
      <w:r>
        <w:rPr>
          <w:rFonts w:hint="eastAsia" w:ascii="黑体" w:hAnsi="黑体" w:eastAsia="黑体" w:cs="黑体"/>
          <w:b w:val="0"/>
          <w:bCs/>
          <w:color w:val="auto"/>
          <w:kern w:val="0"/>
          <w:sz w:val="32"/>
          <w:szCs w:val="32"/>
          <w:highlight w:val="none"/>
          <w:lang w:val="en-US" w:eastAsia="zh-CN" w:bidi="ar-SA"/>
        </w:rPr>
        <w:t>四、大力提升旅游公共服务水平</w:t>
      </w:r>
      <w:bookmarkEnd w:id="174"/>
    </w:p>
    <w:p>
      <w:pPr>
        <w:pageBreakBefore w:val="0"/>
        <w:widowControl w:val="0"/>
        <w:kinsoku/>
        <w:wordWrap/>
        <w:overflowPunct/>
        <w:topLinePunct w:val="0"/>
        <w:bidi w:val="0"/>
        <w:spacing w:beforeAutospacing="0" w:line="560" w:lineRule="exact"/>
        <w:ind w:left="0" w:leftChars="0" w:right="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在商业街区、交通枢纽、景区景点等游客集聚区设立旅游咨询服务中心，提供线路、交通、气象、物候、安全、医疗急救等信息与服务。做到主要旅游景区、旅游线路以及客运列车站、汽车站、国省道加油站等场所厕所数量充足、干净卫生、管理有效</w:t>
      </w:r>
      <w:r>
        <w:rPr>
          <w:rFonts w:hint="eastAsia" w:ascii="仿宋_GB2312" w:hAnsi="仿宋_GB2312" w:eastAsia="仿宋_GB2312" w:cs="仿宋_GB2312"/>
          <w:color w:val="auto"/>
          <w:sz w:val="32"/>
          <w:szCs w:val="32"/>
          <w:highlight w:val="none"/>
          <w:lang w:eastAsia="zh-CN"/>
        </w:rPr>
        <w:t>，全面解决</w:t>
      </w:r>
      <w:r>
        <w:rPr>
          <w:rFonts w:hint="eastAsia" w:ascii="仿宋_GB2312" w:hAnsi="仿宋_GB2312" w:eastAsia="仿宋_GB2312" w:cs="仿宋_GB2312"/>
          <w:color w:val="auto"/>
          <w:sz w:val="32"/>
          <w:szCs w:val="32"/>
          <w:highlight w:val="none"/>
        </w:rPr>
        <w:t>“三难一不畅”问题。提升改造18家农牧家乐和25家民宿，创建四星级以上高端农牧家乐和精品民宿2家。加快实现3A级以上景区内WIFI全覆盖，实现“一部手机游杏乡”。</w:t>
      </w:r>
    </w:p>
    <w:tbl>
      <w:tblPr>
        <w:tblStyle w:val="12"/>
        <w:tblW w:w="8343"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343"/>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jc w:val="center"/>
        </w:trPr>
        <w:tc>
          <w:tcPr>
            <w:tcW w:w="8343" w:type="dxa"/>
          </w:tcPr>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left="0" w:leftChars="0" w:right="0" w:firstLine="482" w:firstLineChars="200"/>
              <w:textAlignment w:val="auto"/>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专栏</w:t>
            </w:r>
            <w:r>
              <w:rPr>
                <w:rFonts w:hint="eastAsia" w:ascii="仿宋_GB2312" w:hAnsi="仿宋_GB2312" w:eastAsia="仿宋_GB2312" w:cs="仿宋_GB2312"/>
                <w:b/>
                <w:color w:val="auto"/>
                <w:sz w:val="24"/>
                <w:szCs w:val="24"/>
                <w:highlight w:val="none"/>
                <w:lang w:val="en-US" w:eastAsia="zh-CN"/>
              </w:rPr>
              <w:t>4</w:t>
            </w:r>
            <w:r>
              <w:rPr>
                <w:rFonts w:hint="eastAsia" w:ascii="仿宋_GB2312" w:hAnsi="仿宋_GB2312" w:eastAsia="仿宋_GB2312" w:cs="仿宋_GB2312"/>
                <w:b/>
                <w:color w:val="auto"/>
                <w:sz w:val="24"/>
                <w:szCs w:val="24"/>
                <w:highlight w:val="none"/>
              </w:rPr>
              <w:t xml:space="preserve">        重大项目</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left="0" w:leftChars="0" w:right="0" w:firstLine="482" w:firstLineChars="200"/>
              <w:textAlignment w:val="auto"/>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
                <w:color w:val="auto"/>
                <w:sz w:val="24"/>
                <w:szCs w:val="24"/>
                <w:highlight w:val="none"/>
              </w:rPr>
              <w:t>新疆伊犁州伊宁县托乎拉苏景区内部道路建设项目：</w:t>
            </w:r>
            <w:r>
              <w:rPr>
                <w:rFonts w:hint="eastAsia" w:ascii="仿宋_GB2312" w:hAnsi="仿宋_GB2312" w:eastAsia="仿宋_GB2312" w:cs="仿宋_GB2312"/>
                <w:bCs/>
                <w:color w:val="auto"/>
                <w:sz w:val="24"/>
                <w:szCs w:val="24"/>
                <w:highlight w:val="none"/>
              </w:rPr>
              <w:t>景区内部道路包括景区内部主干路、峡谷内观光车道、木栈道、观光平台、停车场等建设。</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left="0" w:leftChars="0" w:right="0" w:firstLine="482" w:firstLineChars="200"/>
              <w:textAlignment w:val="auto"/>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新疆伊犁州伊宁县托乎拉苏核心景区建设项目：</w:t>
            </w:r>
            <w:r>
              <w:rPr>
                <w:rFonts w:hint="eastAsia" w:ascii="仿宋_GB2312" w:hAnsi="仿宋_GB2312" w:eastAsia="仿宋_GB2312" w:cs="仿宋_GB2312"/>
                <w:bCs/>
                <w:color w:val="auto"/>
                <w:sz w:val="24"/>
                <w:szCs w:val="24"/>
                <w:highlight w:val="none"/>
              </w:rPr>
              <w:t>核心景点内部提升、新开发景点游客接待站、房车营地、游乐设施、旅游厕所、车辆、设备采购及附属配套设施等建设。</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left="0" w:leftChars="0" w:right="0" w:firstLine="482" w:firstLineChars="200"/>
              <w:textAlignment w:val="auto"/>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
                <w:color w:val="auto"/>
                <w:sz w:val="24"/>
                <w:szCs w:val="24"/>
                <w:highlight w:val="none"/>
              </w:rPr>
              <w:t>新疆伊犁州伊宁县赛海尔生态旅游观光园项目：</w:t>
            </w:r>
            <w:r>
              <w:rPr>
                <w:rFonts w:hint="eastAsia" w:ascii="仿宋_GB2312" w:hAnsi="仿宋_GB2312" w:eastAsia="仿宋_GB2312" w:cs="仿宋_GB2312"/>
                <w:bCs/>
                <w:color w:val="auto"/>
                <w:sz w:val="24"/>
                <w:szCs w:val="24"/>
                <w:highlight w:val="none"/>
              </w:rPr>
              <w:t>新建18000平方米的旅游商业一条街，1000平方美食庄园。新建生态旅游观光园11000平方米，其中花卉观赏、果蔬采摘等，配套建设基础设施。</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left="0" w:leftChars="0" w:right="0" w:firstLine="482" w:firstLineChars="200"/>
              <w:textAlignment w:val="auto"/>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
                <w:color w:val="auto"/>
                <w:sz w:val="24"/>
                <w:szCs w:val="24"/>
                <w:highlight w:val="none"/>
              </w:rPr>
              <w:t>新疆伊犁州伊宁县弓月古城旅游观光建设项目：</w:t>
            </w:r>
            <w:r>
              <w:rPr>
                <w:rFonts w:hint="eastAsia" w:ascii="仿宋_GB2312" w:hAnsi="仿宋_GB2312" w:eastAsia="仿宋_GB2312" w:cs="仿宋_GB2312"/>
                <w:bCs/>
                <w:color w:val="auto"/>
                <w:sz w:val="24"/>
                <w:szCs w:val="24"/>
                <w:highlight w:val="none"/>
              </w:rPr>
              <w:t>新建游客服务中心、弓月古城区40000平方米、停车场片区100000平方米、高端康养区40000平方米、文化展演休闲区25000平方米、吐鲁番于孜风情园及基础设施配套等。打造集民族文化、历史文化、休闲体验康养于一体的文化旅游区。</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left="0" w:leftChars="0" w:right="0" w:firstLine="482" w:firstLineChars="200"/>
              <w:textAlignment w:val="auto"/>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
                <w:color w:val="auto"/>
                <w:sz w:val="24"/>
                <w:szCs w:val="24"/>
                <w:highlight w:val="none"/>
              </w:rPr>
              <w:t>新疆伊犁州伊宁县伊犁弓月旅游集散中心建设项目：</w:t>
            </w:r>
            <w:r>
              <w:rPr>
                <w:rFonts w:hint="eastAsia" w:ascii="仿宋_GB2312" w:hAnsi="仿宋_GB2312" w:eastAsia="仿宋_GB2312" w:cs="仿宋_GB2312"/>
                <w:bCs/>
                <w:color w:val="auto"/>
                <w:sz w:val="24"/>
                <w:szCs w:val="24"/>
                <w:highlight w:val="none"/>
              </w:rPr>
              <w:t>新建游客服务中心10000平方米，配套住宿休息区80000平方米，配套餐饮服务区20000平方米及基础设施配套等。</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left="0" w:leftChars="0" w:right="0" w:firstLine="482"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color w:val="auto"/>
                <w:sz w:val="24"/>
                <w:szCs w:val="24"/>
                <w:highlight w:val="none"/>
              </w:rPr>
              <w:t>新疆伊犁州伊宁县英塔木天鹅小镇建设项目</w:t>
            </w:r>
            <w:r>
              <w:rPr>
                <w:rFonts w:hint="eastAsia" w:ascii="仿宋_GB2312" w:hAnsi="仿宋_GB2312" w:eastAsia="仿宋_GB2312" w:cs="仿宋_GB2312"/>
                <w:color w:val="auto"/>
                <w:sz w:val="24"/>
                <w:szCs w:val="24"/>
                <w:highlight w:val="none"/>
              </w:rPr>
              <w:t>：新建入口大门，停车场，观光车换乘站，特色民宿、旅游厕所、配套道路、硬化及市政设施。英塔木镇未来的城镇建设以天鹅为素材，对城镇风貌进行改造，建设天鹅群雕景观、天鹅广场，推动天鹅泉和城镇的共赢发展。</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left="0" w:leftChars="0" w:right="0" w:firstLine="482"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24"/>
                <w:szCs w:val="24"/>
                <w:highlight w:val="none"/>
              </w:rPr>
              <w:t>新疆伊犁州伊宁县巴依托海花卉主题小镇建设项目：</w:t>
            </w:r>
            <w:r>
              <w:rPr>
                <w:rFonts w:hint="eastAsia" w:ascii="仿宋_GB2312" w:hAnsi="仿宋_GB2312" w:eastAsia="仿宋_GB2312" w:cs="仿宋_GB2312"/>
                <w:bCs/>
                <w:color w:val="auto"/>
                <w:sz w:val="24"/>
                <w:szCs w:val="24"/>
                <w:highlight w:val="none"/>
              </w:rPr>
              <w:t>新建</w:t>
            </w:r>
            <w:r>
              <w:rPr>
                <w:rFonts w:hint="eastAsia" w:ascii="仿宋_GB2312" w:hAnsi="仿宋_GB2312" w:eastAsia="仿宋_GB2312" w:cs="仿宋_GB2312"/>
                <w:color w:val="auto"/>
                <w:sz w:val="24"/>
                <w:szCs w:val="24"/>
                <w:highlight w:val="none"/>
              </w:rPr>
              <w:t>天山风情主题街、天山花卉博览园、玫瑰庄园度假基地。</w:t>
            </w:r>
          </w:p>
        </w:tc>
      </w:tr>
    </w:tbl>
    <w:p>
      <w:pPr>
        <w:pStyle w:val="7"/>
        <w:keepNext w:val="0"/>
        <w:keepLines w:val="0"/>
        <w:pageBreakBefore w:val="0"/>
        <w:widowControl w:val="0"/>
        <w:kinsoku/>
        <w:wordWrap/>
        <w:overflowPunct/>
        <w:topLinePunct w:val="0"/>
        <w:autoSpaceDE/>
        <w:autoSpaceDN/>
        <w:bidi w:val="0"/>
        <w:adjustRightInd/>
        <w:snapToGrid/>
        <w:spacing w:before="157" w:beforeLines="50" w:beforeAutospacing="0" w:after="157" w:afterLines="50" w:line="560" w:lineRule="exact"/>
        <w:ind w:left="0" w:leftChars="0" w:right="0" w:firstLine="0" w:firstLineChars="0"/>
        <w:jc w:val="center"/>
        <w:textAlignment w:val="auto"/>
        <w:rPr>
          <w:rFonts w:hint="eastAsia" w:ascii="方正小标宋简体" w:hAnsi="方正小标宋简体" w:eastAsia="方正小标宋简体" w:cs="方正小标宋简体"/>
          <w:b w:val="0"/>
          <w:bCs w:val="0"/>
          <w:color w:val="auto"/>
          <w:sz w:val="32"/>
          <w:szCs w:val="32"/>
          <w:highlight w:val="none"/>
          <w:lang w:val="zh-CN" w:eastAsia="zh-CN"/>
        </w:rPr>
      </w:pPr>
      <w:bookmarkStart w:id="175" w:name="_Toc13968"/>
      <w:bookmarkStart w:id="176" w:name="_Toc9356"/>
      <w:r>
        <w:rPr>
          <w:rFonts w:hint="eastAsia" w:ascii="方正小标宋简体" w:hAnsi="方正小标宋简体" w:eastAsia="方正小标宋简体" w:cs="方正小标宋简体"/>
          <w:b w:val="0"/>
          <w:bCs w:val="0"/>
          <w:color w:val="auto"/>
          <w:sz w:val="32"/>
          <w:szCs w:val="32"/>
          <w:highlight w:val="none"/>
          <w:lang w:val="zh-CN" w:eastAsia="zh-CN"/>
        </w:rPr>
        <w:t>第</w:t>
      </w:r>
      <w:r>
        <w:rPr>
          <w:rFonts w:hint="eastAsia" w:ascii="方正小标宋简体" w:hAnsi="方正小标宋简体" w:eastAsia="方正小标宋简体" w:cs="方正小标宋简体"/>
          <w:b w:val="0"/>
          <w:bCs w:val="0"/>
          <w:color w:val="auto"/>
          <w:sz w:val="32"/>
          <w:szCs w:val="32"/>
          <w:highlight w:val="none"/>
          <w:lang w:val="en-US" w:eastAsia="zh-CN"/>
        </w:rPr>
        <w:t>二</w:t>
      </w:r>
      <w:r>
        <w:rPr>
          <w:rFonts w:hint="eastAsia" w:ascii="方正小标宋简体" w:hAnsi="方正小标宋简体" w:eastAsia="方正小标宋简体" w:cs="方正小标宋简体"/>
          <w:b w:val="0"/>
          <w:bCs w:val="0"/>
          <w:color w:val="auto"/>
          <w:sz w:val="32"/>
          <w:szCs w:val="32"/>
          <w:highlight w:val="none"/>
          <w:lang w:val="zh-CN" w:eastAsia="zh-CN"/>
        </w:rPr>
        <w:t xml:space="preserve">节  </w:t>
      </w:r>
      <w:bookmarkEnd w:id="175"/>
      <w:r>
        <w:rPr>
          <w:rFonts w:hint="eastAsia" w:ascii="方正小标宋简体" w:hAnsi="方正小标宋简体" w:eastAsia="方正小标宋简体" w:cs="方正小标宋简体"/>
          <w:b w:val="0"/>
          <w:bCs w:val="0"/>
          <w:color w:val="auto"/>
          <w:sz w:val="32"/>
          <w:szCs w:val="32"/>
          <w:highlight w:val="none"/>
          <w:lang w:val="zh-CN" w:eastAsia="zh-CN"/>
        </w:rPr>
        <w:t>促进生产性服务业提档升级</w:t>
      </w:r>
      <w:bookmarkEnd w:id="176"/>
    </w:p>
    <w:p>
      <w:pPr>
        <w:pageBreakBefore w:val="0"/>
        <w:widowControl w:val="0"/>
        <w:kinsoku/>
        <w:wordWrap/>
        <w:overflowPunct/>
        <w:topLinePunct w:val="0"/>
        <w:bidi w:val="0"/>
        <w:spacing w:beforeAutospacing="0" w:line="560" w:lineRule="exact"/>
        <w:ind w:left="0" w:leftChars="0" w:right="0" w:firstLine="640" w:firstLineChars="200"/>
        <w:jc w:val="both"/>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rPr>
        <w:t>培育新兴服务业，大力发展网上超市、网上家政、网上培训等“数字生活新服务”新业态。大力推进分时段预约诊疗、互联网诊疗、电子处方流转、药品网络销售等互联网健康医疗服务。</w:t>
      </w:r>
    </w:p>
    <w:p>
      <w:pPr>
        <w:pageBreakBefore w:val="0"/>
        <w:widowControl w:val="0"/>
        <w:kinsoku/>
        <w:wordWrap/>
        <w:overflowPunct/>
        <w:topLinePunct w:val="0"/>
        <w:bidi w:val="0"/>
        <w:spacing w:beforeAutospacing="0" w:line="560" w:lineRule="exact"/>
        <w:ind w:left="0" w:leftChars="0" w:right="0" w:firstLine="643" w:firstLineChars="200"/>
        <w:jc w:val="left"/>
        <w:rPr>
          <w:rFonts w:hint="eastAsia" w:ascii="仿宋_GB2312" w:hAnsi="仿宋_GB2312" w:eastAsia="仿宋_GB2312" w:cs="仿宋_GB2312"/>
          <w:b/>
          <w:bCs/>
          <w:color w:val="auto"/>
          <w:sz w:val="32"/>
          <w:szCs w:val="32"/>
          <w:highlight w:val="none"/>
          <w:lang w:val="zh-CN"/>
        </w:rPr>
      </w:pPr>
      <w:r>
        <w:rPr>
          <w:rFonts w:hint="eastAsia" w:ascii="仿宋_GB2312" w:hAnsi="仿宋_GB2312" w:eastAsia="仿宋_GB2312" w:cs="仿宋_GB2312"/>
          <w:b/>
          <w:bCs/>
          <w:color w:val="auto"/>
          <w:sz w:val="32"/>
          <w:szCs w:val="32"/>
          <w:highlight w:val="none"/>
          <w:lang w:val="zh-CN"/>
        </w:rPr>
        <w:t>一、发展现代城市经济</w:t>
      </w:r>
    </w:p>
    <w:p>
      <w:pPr>
        <w:pageBreakBefore w:val="0"/>
        <w:widowControl w:val="0"/>
        <w:kinsoku/>
        <w:wordWrap/>
        <w:overflowPunct/>
        <w:topLinePunct w:val="0"/>
        <w:bidi w:val="0"/>
        <w:spacing w:beforeAutospacing="0" w:line="560" w:lineRule="exact"/>
        <w:ind w:left="0" w:leftChars="0" w:right="0" w:firstLine="640" w:firstLineChars="200"/>
        <w:jc w:val="both"/>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lang w:val="zh-CN"/>
        </w:rPr>
        <w:t>加快西部城镇区城市形态与伊宁首府城市主城区接轨。对条件成熟的乡镇实施撤镇建街改革，不断提升城乡一体化发展水平。建设一批道路、污水、垃圾处理、供电供水等基础设施项目，不断完善城市配套。推进公共服务均等化发展。促进县城优质教育、医疗资源向乡镇延伸，推动县城社会化养老机构向乡镇扩展。以构建现代产业体系为目标，加快产业形态与伊宁首府城市主城接轨。初步建立起一个具有区域竞争力的中高端化、集群化、总部型、创新型的扎根于优秀历史文化、成长于高新技术产业、繁茂于现代服务业的新型现代产业体系。突出项目带动。协助重大项目，争取国家和自治区现代服务业发展引导资金资助，加大服务业招商引资力度。</w:t>
      </w:r>
    </w:p>
    <w:p>
      <w:pPr>
        <w:pageBreakBefore w:val="0"/>
        <w:widowControl w:val="0"/>
        <w:kinsoku/>
        <w:wordWrap/>
        <w:overflowPunct/>
        <w:topLinePunct w:val="0"/>
        <w:bidi w:val="0"/>
        <w:spacing w:beforeAutospacing="0" w:line="560" w:lineRule="exact"/>
        <w:ind w:left="0" w:leftChars="0" w:right="0" w:firstLine="643" w:firstLineChars="200"/>
        <w:jc w:val="left"/>
        <w:rPr>
          <w:rFonts w:hint="eastAsia" w:ascii="仿宋_GB2312" w:hAnsi="仿宋_GB2312" w:eastAsia="仿宋_GB2312" w:cs="仿宋_GB2312"/>
          <w:b/>
          <w:bCs/>
          <w:color w:val="auto"/>
          <w:sz w:val="32"/>
          <w:szCs w:val="32"/>
          <w:highlight w:val="none"/>
          <w:lang w:val="zh-CN"/>
        </w:rPr>
      </w:pPr>
      <w:r>
        <w:rPr>
          <w:rFonts w:hint="eastAsia" w:ascii="仿宋_GB2312" w:hAnsi="仿宋_GB2312" w:eastAsia="仿宋_GB2312" w:cs="仿宋_GB2312"/>
          <w:b/>
          <w:bCs/>
          <w:color w:val="auto"/>
          <w:sz w:val="32"/>
          <w:szCs w:val="32"/>
          <w:highlight w:val="none"/>
          <w:lang w:val="zh-CN"/>
        </w:rPr>
        <w:t>二、发展城乡集市贸易</w:t>
      </w:r>
    </w:p>
    <w:p>
      <w:pPr>
        <w:pageBreakBefore w:val="0"/>
        <w:widowControl w:val="0"/>
        <w:kinsoku/>
        <w:wordWrap/>
        <w:overflowPunct/>
        <w:topLinePunct w:val="0"/>
        <w:bidi w:val="0"/>
        <w:spacing w:beforeAutospacing="0" w:line="560" w:lineRule="exact"/>
        <w:ind w:left="0" w:leftChars="0" w:right="0" w:firstLine="640" w:firstLineChars="200"/>
        <w:jc w:val="both"/>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lang w:val="zh-CN"/>
        </w:rPr>
        <w:t>强化乡村集市功能，打造乡村振兴的“驱动器”。以乡村集市为依托，建立农村物流大宗货物集散中转站，搭建农副产品、服务信息和产品服务平台，吸引城市现代物流企业进驻农村；利用乡村集市聚合功能，在集市建立电商平台，实现“线上线下”销售，刺激农村经济增长，带动群众脱贫致富；以乡村集市为主，建设“特色集镇”“特色城镇”，发展积极向上的乡村集市（巴扎）文化，使乡村文化建设迈上新台阶，带动乡村旅游发展，实现乡村振兴。推进步行街、商业街、美食街、民俗文化街区建设，推动“夜游、夜购、夜品、夜健、夜学”等消费业态融合发展。以县城为核心、中心镇为节点，优化存量、拓展增量，提升县城和中心镇的承载力、辐射力和带动力，布局一批以休闲旅游、商贸物流、农村金融、文化创意为重点的现代服务业集聚区。</w:t>
      </w:r>
    </w:p>
    <w:p>
      <w:pPr>
        <w:pageBreakBefore w:val="0"/>
        <w:widowControl w:val="0"/>
        <w:kinsoku/>
        <w:wordWrap/>
        <w:overflowPunct/>
        <w:topLinePunct w:val="0"/>
        <w:bidi w:val="0"/>
        <w:spacing w:beforeAutospacing="0" w:line="560" w:lineRule="exact"/>
        <w:ind w:left="0" w:leftChars="0" w:right="0" w:firstLine="643" w:firstLineChars="200"/>
        <w:jc w:val="left"/>
        <w:rPr>
          <w:rFonts w:hint="eastAsia" w:ascii="仿宋_GB2312" w:hAnsi="仿宋_GB2312" w:eastAsia="仿宋_GB2312" w:cs="仿宋_GB2312"/>
          <w:b/>
          <w:bCs/>
          <w:color w:val="auto"/>
          <w:sz w:val="32"/>
          <w:szCs w:val="32"/>
          <w:highlight w:val="none"/>
          <w:lang w:val="zh-CN"/>
        </w:rPr>
      </w:pPr>
      <w:r>
        <w:rPr>
          <w:rFonts w:hint="eastAsia" w:ascii="仿宋_GB2312" w:hAnsi="仿宋_GB2312" w:eastAsia="仿宋_GB2312" w:cs="仿宋_GB2312"/>
          <w:b/>
          <w:bCs/>
          <w:color w:val="auto"/>
          <w:sz w:val="32"/>
          <w:szCs w:val="32"/>
          <w:highlight w:val="none"/>
          <w:lang w:val="zh-CN"/>
        </w:rPr>
        <w:t>三、加快电子商务应用</w:t>
      </w:r>
    </w:p>
    <w:p>
      <w:pPr>
        <w:pageBreakBefore w:val="0"/>
        <w:widowControl w:val="0"/>
        <w:kinsoku/>
        <w:wordWrap/>
        <w:overflowPunct/>
        <w:topLinePunct w:val="0"/>
        <w:bidi w:val="0"/>
        <w:spacing w:beforeAutospacing="0" w:line="560" w:lineRule="exact"/>
        <w:ind w:left="0" w:leftChars="0" w:right="0" w:firstLine="640" w:firstLineChars="200"/>
        <w:jc w:val="both"/>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lang w:val="zh-CN"/>
        </w:rPr>
        <w:t>大力实施“电子商务进农村”行动，逐步实现金融机构在县级区域布点的全覆盖，构建城乡一体化物流配送体系，开展农产品加工技术研发、农技推广等农业技术服务。创建自治区级电商示范企业，筛选细分“名、优、特、新”产品，加快与阿里巴巴、京东等龙头电商企业建立战略合作关系，推销伊宁县特色产品；推进“互联网+外贸”，引导传统外贸企业与跨境电商融合发展；推动农产品加工龙头企业通过第三方知名平台，以自主品牌方式开展网上交易，提升品牌附加值，争取打造1-2个具有影响力的互联网名优品牌。</w:t>
      </w:r>
    </w:p>
    <w:p>
      <w:pPr>
        <w:pageBreakBefore w:val="0"/>
        <w:widowControl w:val="0"/>
        <w:kinsoku/>
        <w:wordWrap/>
        <w:overflowPunct/>
        <w:topLinePunct w:val="0"/>
        <w:bidi w:val="0"/>
        <w:spacing w:beforeAutospacing="0" w:line="560" w:lineRule="exact"/>
        <w:ind w:left="0" w:leftChars="0" w:right="0" w:firstLine="643" w:firstLineChars="200"/>
        <w:jc w:val="left"/>
        <w:rPr>
          <w:rFonts w:hint="eastAsia" w:ascii="仿宋_GB2312" w:hAnsi="仿宋_GB2312" w:eastAsia="仿宋_GB2312" w:cs="仿宋_GB2312"/>
          <w:b/>
          <w:bCs/>
          <w:color w:val="auto"/>
          <w:sz w:val="32"/>
          <w:szCs w:val="32"/>
          <w:highlight w:val="none"/>
          <w:lang w:val="zh-CN"/>
        </w:rPr>
      </w:pPr>
      <w:r>
        <w:rPr>
          <w:rFonts w:hint="eastAsia" w:ascii="仿宋_GB2312" w:hAnsi="仿宋_GB2312" w:eastAsia="仿宋_GB2312" w:cs="仿宋_GB2312"/>
          <w:b/>
          <w:bCs/>
          <w:color w:val="auto"/>
          <w:sz w:val="32"/>
          <w:szCs w:val="32"/>
          <w:highlight w:val="none"/>
          <w:lang w:val="zh-CN"/>
        </w:rPr>
        <w:t>四、建设现代物流与供应链体系</w:t>
      </w:r>
    </w:p>
    <w:p>
      <w:pPr>
        <w:pageBreakBefore w:val="0"/>
        <w:widowControl w:val="0"/>
        <w:kinsoku/>
        <w:wordWrap/>
        <w:overflowPunct/>
        <w:topLinePunct w:val="0"/>
        <w:bidi w:val="0"/>
        <w:spacing w:beforeAutospacing="0" w:line="560" w:lineRule="exact"/>
        <w:ind w:left="0" w:leftChars="0" w:right="0" w:firstLine="640" w:firstLineChars="200"/>
        <w:jc w:val="both"/>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lang w:val="zh-CN"/>
        </w:rPr>
        <w:t>现代物流建设。加快北部产业园区、物流园区物流枢纽承载区及公铁联运交通枢纽城镇物流节点、伊东工业园区布列开国际商贸物流集散基地、电子商务物流园建设，构建县域“物流园区-配送中心-乡镇、村社末端配送网点”三级物流网络，完善县乡村三级物流配送体系。供应链体系建设。建立完善的农产品供应链安全体系，提升产品品质、质量安全水平，构建多元化农产品零售体系，拓宽农产品销售渠道，全面提升农村流通现代化水平，带动传统产业转型升级，让伊宁县产品、品牌走出新疆、走向全国。</w:t>
      </w:r>
    </w:p>
    <w:p>
      <w:pPr>
        <w:pStyle w:val="7"/>
        <w:keepNext w:val="0"/>
        <w:keepLines w:val="0"/>
        <w:pageBreakBefore w:val="0"/>
        <w:widowControl w:val="0"/>
        <w:kinsoku/>
        <w:wordWrap/>
        <w:overflowPunct/>
        <w:topLinePunct w:val="0"/>
        <w:autoSpaceDE/>
        <w:autoSpaceDN/>
        <w:bidi w:val="0"/>
        <w:adjustRightInd/>
        <w:snapToGrid/>
        <w:spacing w:before="157" w:beforeLines="50" w:beforeAutospacing="0" w:after="157" w:afterLines="50" w:line="560" w:lineRule="exact"/>
        <w:ind w:left="0" w:leftChars="0" w:right="0" w:firstLine="0" w:firstLineChars="0"/>
        <w:jc w:val="center"/>
        <w:textAlignment w:val="auto"/>
        <w:rPr>
          <w:rFonts w:hint="eastAsia" w:ascii="方正小标宋简体" w:hAnsi="方正小标宋简体" w:eastAsia="方正小标宋简体" w:cs="方正小标宋简体"/>
          <w:b w:val="0"/>
          <w:bCs w:val="0"/>
          <w:color w:val="auto"/>
          <w:sz w:val="32"/>
          <w:szCs w:val="32"/>
          <w:highlight w:val="none"/>
          <w:lang w:val="zh-CN" w:eastAsia="zh-CN"/>
        </w:rPr>
      </w:pPr>
      <w:bookmarkStart w:id="177" w:name="_Toc21034"/>
      <w:r>
        <w:rPr>
          <w:rFonts w:hint="eastAsia" w:ascii="方正小标宋简体" w:hAnsi="方正小标宋简体" w:eastAsia="方正小标宋简体" w:cs="方正小标宋简体"/>
          <w:b w:val="0"/>
          <w:bCs w:val="0"/>
          <w:color w:val="auto"/>
          <w:sz w:val="32"/>
          <w:szCs w:val="32"/>
          <w:highlight w:val="none"/>
          <w:lang w:val="en-US" w:eastAsia="zh-CN"/>
        </w:rPr>
        <w:t xml:space="preserve">第三节  </w:t>
      </w:r>
      <w:r>
        <w:rPr>
          <w:rFonts w:hint="eastAsia" w:ascii="方正小标宋简体" w:hAnsi="方正小标宋简体" w:eastAsia="方正小标宋简体" w:cs="方正小标宋简体"/>
          <w:b w:val="0"/>
          <w:bCs w:val="0"/>
          <w:color w:val="auto"/>
          <w:sz w:val="32"/>
          <w:szCs w:val="32"/>
          <w:highlight w:val="none"/>
          <w:lang w:val="zh-CN" w:eastAsia="zh-CN"/>
        </w:rPr>
        <w:t>促进生活性服务业提质扩容</w:t>
      </w:r>
      <w:bookmarkEnd w:id="177"/>
    </w:p>
    <w:p>
      <w:pPr>
        <w:pageBreakBefore w:val="0"/>
        <w:widowControl w:val="0"/>
        <w:kinsoku/>
        <w:wordWrap/>
        <w:overflowPunct/>
        <w:topLinePunct w:val="0"/>
        <w:bidi w:val="0"/>
        <w:spacing w:beforeAutospacing="0" w:line="560" w:lineRule="exact"/>
        <w:ind w:left="0" w:leftChars="0" w:right="0" w:firstLine="643" w:firstLineChars="200"/>
        <w:jc w:val="both"/>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b/>
          <w:bCs/>
          <w:color w:val="auto"/>
          <w:sz w:val="32"/>
          <w:szCs w:val="32"/>
          <w:highlight w:val="none"/>
          <w:lang w:val="zh-CN"/>
        </w:rPr>
        <w:t>康养和家政服务业。</w:t>
      </w:r>
      <w:r>
        <w:rPr>
          <w:rFonts w:hint="eastAsia" w:ascii="仿宋_GB2312" w:hAnsi="仿宋_GB2312" w:eastAsia="仿宋_GB2312" w:cs="仿宋_GB2312"/>
          <w:color w:val="auto"/>
          <w:sz w:val="32"/>
          <w:szCs w:val="32"/>
          <w:highlight w:val="none"/>
          <w:lang w:val="zh-CN"/>
        </w:rPr>
        <w:t>大力发展康养服务，打造集民族文化、历史文化、休闲体验康养于一体的文化休闲旅游区，推动康养文化旅游发展。促进家政服务业提质扩容，提高家政从业人员素质，实现家政服务业高质量发展；加强平台建设，健全家政服务领域信用体系；推进服务标准化，提升家政服务规范化水平。</w:t>
      </w:r>
    </w:p>
    <w:p>
      <w:pPr>
        <w:pageBreakBefore w:val="0"/>
        <w:widowControl w:val="0"/>
        <w:kinsoku/>
        <w:wordWrap/>
        <w:overflowPunct/>
        <w:topLinePunct w:val="0"/>
        <w:bidi w:val="0"/>
        <w:spacing w:beforeAutospacing="0" w:line="560" w:lineRule="exact"/>
        <w:ind w:left="0" w:leftChars="0" w:right="0" w:firstLine="643" w:firstLineChars="200"/>
        <w:jc w:val="both"/>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b/>
          <w:bCs/>
          <w:color w:val="auto"/>
          <w:sz w:val="32"/>
          <w:szCs w:val="32"/>
          <w:highlight w:val="none"/>
          <w:lang w:val="zh-CN"/>
        </w:rPr>
        <w:t>托</w:t>
      </w:r>
      <w:r>
        <w:rPr>
          <w:rFonts w:hint="eastAsia" w:ascii="仿宋_GB2312" w:hAnsi="仿宋_GB2312" w:eastAsia="仿宋_GB2312" w:cs="仿宋_GB2312"/>
          <w:b/>
          <w:bCs/>
          <w:color w:val="auto"/>
          <w:sz w:val="32"/>
          <w:szCs w:val="32"/>
          <w:highlight w:val="none"/>
          <w:lang w:val="en-US" w:eastAsia="zh-CN"/>
        </w:rPr>
        <w:t>育</w:t>
      </w:r>
      <w:r>
        <w:rPr>
          <w:rFonts w:hint="eastAsia" w:ascii="仿宋_GB2312" w:hAnsi="仿宋_GB2312" w:eastAsia="仿宋_GB2312" w:cs="仿宋_GB2312"/>
          <w:b/>
          <w:bCs/>
          <w:color w:val="auto"/>
          <w:sz w:val="32"/>
          <w:szCs w:val="32"/>
          <w:highlight w:val="none"/>
          <w:lang w:val="zh-CN"/>
        </w:rPr>
        <w:t>服务业。</w:t>
      </w:r>
      <w:r>
        <w:rPr>
          <w:rFonts w:hint="eastAsia" w:ascii="仿宋_GB2312" w:hAnsi="仿宋_GB2312" w:eastAsia="仿宋_GB2312" w:cs="仿宋_GB2312"/>
          <w:color w:val="auto"/>
          <w:sz w:val="32"/>
          <w:szCs w:val="32"/>
          <w:highlight w:val="none"/>
          <w:lang w:val="zh-CN"/>
        </w:rPr>
        <w:t>大力发展托</w:t>
      </w:r>
      <w:r>
        <w:rPr>
          <w:rFonts w:hint="eastAsia" w:ascii="仿宋_GB2312" w:hAnsi="仿宋_GB2312" w:eastAsia="仿宋_GB2312" w:cs="仿宋_GB2312"/>
          <w:color w:val="auto"/>
          <w:sz w:val="32"/>
          <w:szCs w:val="32"/>
          <w:highlight w:val="none"/>
          <w:lang w:val="en-US" w:eastAsia="zh-CN"/>
        </w:rPr>
        <w:t>育</w:t>
      </w:r>
      <w:r>
        <w:rPr>
          <w:rFonts w:hint="eastAsia" w:ascii="仿宋_GB2312" w:hAnsi="仿宋_GB2312" w:eastAsia="仿宋_GB2312" w:cs="仿宋_GB2312"/>
          <w:color w:val="auto"/>
          <w:sz w:val="32"/>
          <w:szCs w:val="32"/>
          <w:highlight w:val="none"/>
          <w:lang w:val="zh-CN"/>
        </w:rPr>
        <w:t>服务业，推进托</w:t>
      </w:r>
      <w:r>
        <w:rPr>
          <w:rFonts w:hint="eastAsia" w:ascii="仿宋_GB2312" w:hAnsi="仿宋_GB2312" w:eastAsia="仿宋_GB2312" w:cs="仿宋_GB2312"/>
          <w:color w:val="auto"/>
          <w:sz w:val="32"/>
          <w:szCs w:val="32"/>
          <w:highlight w:val="none"/>
          <w:lang w:val="en-US" w:eastAsia="zh-CN"/>
        </w:rPr>
        <w:t>育</w:t>
      </w:r>
      <w:r>
        <w:rPr>
          <w:rFonts w:hint="eastAsia" w:ascii="仿宋_GB2312" w:hAnsi="仿宋_GB2312" w:eastAsia="仿宋_GB2312" w:cs="仿宋_GB2312"/>
          <w:color w:val="auto"/>
          <w:sz w:val="32"/>
          <w:szCs w:val="32"/>
          <w:highlight w:val="none"/>
          <w:lang w:val="zh-CN"/>
        </w:rPr>
        <w:t>服务标准化建设，大力实施普惠托育服务专项行动，支持社会力量以多种形式开展托育服务，完善3岁以下婴幼儿照护服务体系、管理体系和政策保障体系，促进托育产业安全、合规、良性发展。</w:t>
      </w:r>
    </w:p>
    <w:p>
      <w:pPr>
        <w:pageBreakBefore w:val="0"/>
        <w:widowControl w:val="0"/>
        <w:kinsoku/>
        <w:wordWrap/>
        <w:overflowPunct/>
        <w:topLinePunct w:val="0"/>
        <w:bidi w:val="0"/>
        <w:spacing w:beforeAutospacing="0" w:line="560" w:lineRule="exact"/>
        <w:ind w:left="0" w:leftChars="0" w:right="0" w:firstLine="643" w:firstLineChars="200"/>
        <w:jc w:val="both"/>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b/>
          <w:bCs/>
          <w:color w:val="auto"/>
          <w:sz w:val="32"/>
          <w:szCs w:val="32"/>
          <w:highlight w:val="none"/>
          <w:lang w:val="zh-CN"/>
        </w:rPr>
        <w:t>社区服务业。</w:t>
      </w:r>
      <w:r>
        <w:rPr>
          <w:rFonts w:hint="eastAsia" w:ascii="仿宋_GB2312" w:hAnsi="仿宋_GB2312" w:eastAsia="仿宋_GB2312" w:cs="仿宋_GB2312"/>
          <w:color w:val="auto"/>
          <w:sz w:val="32"/>
          <w:szCs w:val="32"/>
          <w:highlight w:val="none"/>
          <w:lang w:val="zh-CN"/>
        </w:rPr>
        <w:t>科学规划社区商业服务设施、优化社区商业结构和布局，完善社区便民利民服务设施，结合5G网络设施建设，加快推进社区智能化改造，拓展公共活动空间。重点发展社区物业管理、蔬菜便利店、家庭服务、物流配送、再生资源回收等服务，培育新型服务业态和服务品牌。支持社会力量参与公共服务设施运营，促进社区服务企业规模化、品牌化和网络化发展。</w:t>
      </w:r>
    </w:p>
    <w:p>
      <w:pPr>
        <w:pageBreakBefore w:val="0"/>
        <w:widowControl w:val="0"/>
        <w:kinsoku/>
        <w:wordWrap/>
        <w:overflowPunct/>
        <w:topLinePunct w:val="0"/>
        <w:bidi w:val="0"/>
        <w:spacing w:beforeAutospacing="0" w:line="560" w:lineRule="exact"/>
        <w:ind w:left="0" w:leftChars="0" w:right="0" w:firstLine="643" w:firstLineChars="200"/>
        <w:jc w:val="both"/>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b/>
          <w:bCs/>
          <w:color w:val="auto"/>
          <w:sz w:val="32"/>
          <w:szCs w:val="32"/>
          <w:highlight w:val="none"/>
          <w:lang w:val="zh-CN"/>
        </w:rPr>
        <w:t>房地产业。</w:t>
      </w:r>
      <w:r>
        <w:rPr>
          <w:rFonts w:hint="eastAsia" w:ascii="仿宋_GB2312" w:hAnsi="仿宋_GB2312" w:eastAsia="仿宋_GB2312" w:cs="仿宋_GB2312"/>
          <w:color w:val="auto"/>
          <w:sz w:val="32"/>
          <w:szCs w:val="32"/>
          <w:highlight w:val="none"/>
          <w:lang w:val="zh-CN"/>
        </w:rPr>
        <w:t>结合新型城镇化进程，支持县域房地产开发企业做优做强，建设一批环境优美、设施完善、管理先进的省地、节能、环保、绿色现代化精品居住小区，提升“宜居品牌”。推行住宅小区物业服务全覆盖，建立健全物业管理制度，提高物业管理水平。加强市场监管，规范房地产市场秩序。</w:t>
      </w:r>
    </w:p>
    <w:bookmarkEnd w:id="164"/>
    <w:bookmarkEnd w:id="165"/>
    <w:bookmarkEnd w:id="166"/>
    <w:p>
      <w:pPr>
        <w:pageBreakBefore w:val="0"/>
        <w:kinsoku/>
        <w:wordWrap/>
        <w:overflowPunct/>
        <w:topLinePunct w:val="0"/>
        <w:bidi w:val="0"/>
        <w:spacing w:beforeAutospacing="0" w:line="560" w:lineRule="exact"/>
        <w:ind w:left="0" w:leftChars="0" w:right="0" w:firstLine="640" w:firstLineChars="200"/>
        <w:rPr>
          <w:rFonts w:hint="eastAsia" w:ascii="仿宋_GB2312" w:hAnsi="仿宋_GB2312" w:eastAsia="仿宋_GB2312" w:cs="仿宋_GB2312"/>
          <w:color w:val="auto"/>
          <w:kern w:val="44"/>
          <w:sz w:val="32"/>
          <w:szCs w:val="32"/>
          <w:highlight w:val="none"/>
          <w:lang w:val="zh-CN"/>
        </w:rPr>
      </w:pPr>
      <w:r>
        <w:rPr>
          <w:rFonts w:hint="eastAsia" w:ascii="仿宋_GB2312" w:hAnsi="仿宋_GB2312" w:eastAsia="仿宋_GB2312" w:cs="仿宋_GB2312"/>
          <w:color w:val="auto"/>
          <w:kern w:val="44"/>
          <w:sz w:val="32"/>
          <w:szCs w:val="32"/>
          <w:highlight w:val="none"/>
          <w:lang w:val="zh-CN"/>
        </w:rPr>
        <w:br w:type="page"/>
      </w:r>
    </w:p>
    <w:p>
      <w:pPr>
        <w:pStyle w:val="6"/>
        <w:tabs>
          <w:tab w:val="left" w:pos="606"/>
        </w:tabs>
        <w:bidi w:val="0"/>
        <w:ind w:left="0" w:leftChars="0" w:firstLine="0" w:firstLineChars="0"/>
        <w:jc w:val="center"/>
        <w:rPr>
          <w:rFonts w:hint="default" w:ascii="方正小标宋简体" w:hAnsi="方正小标宋简体" w:eastAsia="方正小标宋简体" w:cs="方正小标宋简体"/>
          <w:color w:val="auto"/>
          <w:sz w:val="36"/>
          <w:szCs w:val="36"/>
          <w:highlight w:val="none"/>
          <w:lang w:val="en-US" w:eastAsia="zh-CN"/>
        </w:rPr>
      </w:pPr>
      <w:bookmarkStart w:id="178" w:name="_Toc7055"/>
      <w:bookmarkStart w:id="179" w:name="_Toc2691"/>
      <w:bookmarkStart w:id="180" w:name="_Toc13331"/>
      <w:bookmarkStart w:id="181" w:name="_Toc1615"/>
      <w:bookmarkStart w:id="182" w:name="_Toc19887"/>
      <w:bookmarkStart w:id="183" w:name="_Toc17739"/>
      <w:r>
        <w:rPr>
          <w:rFonts w:hint="eastAsia" w:ascii="方正小标宋简体" w:hAnsi="方正小标宋简体" w:eastAsia="方正小标宋简体" w:cs="方正小标宋简体"/>
          <w:color w:val="auto"/>
          <w:sz w:val="36"/>
          <w:szCs w:val="36"/>
          <w:highlight w:val="none"/>
          <w:lang w:val="en-US" w:eastAsia="zh-CN"/>
        </w:rPr>
        <w:t xml:space="preserve">第七章  </w:t>
      </w:r>
      <w:bookmarkStart w:id="184" w:name="_Toc15746"/>
      <w:r>
        <w:rPr>
          <w:rFonts w:hint="eastAsia" w:ascii="方正小标宋简体" w:hAnsi="方正小标宋简体" w:eastAsia="方正小标宋简体" w:cs="方正小标宋简体"/>
          <w:color w:val="auto"/>
          <w:sz w:val="36"/>
          <w:szCs w:val="36"/>
          <w:highlight w:val="none"/>
          <w:lang w:val="zh-CN" w:eastAsia="zh-CN"/>
        </w:rPr>
        <w:t>融入丝绸之路经济带核心区建设</w:t>
      </w:r>
      <w:bookmarkEnd w:id="184"/>
      <w:r>
        <w:rPr>
          <w:rFonts w:hint="eastAsia" w:ascii="方正小标宋简体" w:hAnsi="方正小标宋简体" w:eastAsia="方正小标宋简体" w:cs="方正小标宋简体"/>
          <w:color w:val="auto"/>
          <w:sz w:val="36"/>
          <w:szCs w:val="36"/>
          <w:highlight w:val="none"/>
          <w:lang w:val="en-US" w:eastAsia="zh-CN"/>
        </w:rPr>
        <w:t xml:space="preserve"> 打造向西开放新高地</w:t>
      </w:r>
      <w:bookmarkEnd w:id="178"/>
    </w:p>
    <w:p>
      <w:pPr>
        <w:pageBreakBefore w:val="0"/>
        <w:widowControl w:val="0"/>
        <w:kinsoku/>
        <w:wordWrap/>
        <w:overflowPunct/>
        <w:topLinePunct w:val="0"/>
        <w:bidi w:val="0"/>
        <w:spacing w:beforeAutospacing="0" w:line="560" w:lineRule="exact"/>
        <w:ind w:left="0" w:leftChars="0" w:right="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主动融入和服务国家对外开放、向西开放大局，充分释放区位优势和交通优势，坚定不移实施开放带动战略，坚持高质量引进来和高水平走出去相结合，形成全方位、多层次、多元化的开放合作格局，高质量融入丝绸之路经济带核心区重要支点、“</w:t>
      </w:r>
      <w:r>
        <w:rPr>
          <w:rFonts w:hint="eastAsia" w:ascii="仿宋_GB2312" w:hAnsi="仿宋_GB2312" w:eastAsia="仿宋_GB2312" w:cs="仿宋_GB2312"/>
          <w:color w:val="auto"/>
          <w:sz w:val="32"/>
          <w:szCs w:val="32"/>
          <w:highlight w:val="none"/>
          <w:lang w:eastAsia="zh-CN"/>
        </w:rPr>
        <w:t>两霍两伊区域一体化</w:t>
      </w:r>
      <w:r>
        <w:rPr>
          <w:rFonts w:hint="eastAsia" w:ascii="仿宋_GB2312" w:hAnsi="仿宋_GB2312" w:eastAsia="仿宋_GB2312" w:cs="仿宋_GB2312"/>
          <w:color w:val="auto"/>
          <w:sz w:val="32"/>
          <w:szCs w:val="32"/>
          <w:highlight w:val="none"/>
        </w:rPr>
        <w:t>”战略建设。</w:t>
      </w:r>
    </w:p>
    <w:p>
      <w:pPr>
        <w:pStyle w:val="7"/>
        <w:keepNext w:val="0"/>
        <w:keepLines w:val="0"/>
        <w:pageBreakBefore w:val="0"/>
        <w:widowControl w:val="0"/>
        <w:kinsoku/>
        <w:wordWrap/>
        <w:overflowPunct/>
        <w:topLinePunct w:val="0"/>
        <w:autoSpaceDE/>
        <w:autoSpaceDN/>
        <w:bidi w:val="0"/>
        <w:adjustRightInd/>
        <w:snapToGrid/>
        <w:spacing w:before="157" w:beforeLines="50" w:beforeAutospacing="0" w:after="157" w:afterLines="50" w:line="560" w:lineRule="exact"/>
        <w:ind w:left="0" w:leftChars="0" w:right="0" w:firstLine="640" w:firstLineChars="200"/>
        <w:textAlignment w:val="auto"/>
        <w:rPr>
          <w:rFonts w:hint="eastAsia" w:ascii="方正小标宋简体" w:hAnsi="方正小标宋简体" w:eastAsia="方正小标宋简体" w:cs="方正小标宋简体"/>
          <w:b w:val="0"/>
          <w:color w:val="auto"/>
          <w:sz w:val="32"/>
          <w:szCs w:val="32"/>
          <w:highlight w:val="none"/>
        </w:rPr>
      </w:pPr>
      <w:bookmarkStart w:id="185" w:name="_Toc25709"/>
      <w:bookmarkStart w:id="186" w:name="_Toc10519"/>
      <w:r>
        <w:rPr>
          <w:rFonts w:hint="eastAsia" w:ascii="方正小标宋简体" w:hAnsi="方正小标宋简体" w:eastAsia="方正小标宋简体" w:cs="方正小标宋简体"/>
          <w:b w:val="0"/>
          <w:color w:val="auto"/>
          <w:sz w:val="32"/>
          <w:szCs w:val="32"/>
          <w:highlight w:val="none"/>
        </w:rPr>
        <w:t>第一节  构建县域</w:t>
      </w:r>
      <w:r>
        <w:rPr>
          <w:rFonts w:hint="eastAsia" w:ascii="方正小标宋简体" w:hAnsi="方正小标宋简体" w:eastAsia="方正小标宋简体" w:cs="方正小标宋简体"/>
          <w:b w:val="0"/>
          <w:color w:val="auto"/>
          <w:sz w:val="32"/>
          <w:szCs w:val="32"/>
          <w:highlight w:val="none"/>
          <w:lang w:val="zh-CN"/>
        </w:rPr>
        <w:t>多层次</w:t>
      </w:r>
      <w:r>
        <w:rPr>
          <w:rFonts w:hint="eastAsia" w:ascii="方正小标宋简体" w:hAnsi="方正小标宋简体" w:eastAsia="方正小标宋简体" w:cs="方正小标宋简体"/>
          <w:b w:val="0"/>
          <w:color w:val="auto"/>
          <w:sz w:val="32"/>
          <w:szCs w:val="32"/>
          <w:highlight w:val="none"/>
        </w:rPr>
        <w:t>开放合作平台</w:t>
      </w:r>
      <w:bookmarkEnd w:id="185"/>
      <w:bookmarkEnd w:id="186"/>
    </w:p>
    <w:p>
      <w:pPr>
        <w:pageBreakBefore w:val="0"/>
        <w:widowControl w:val="0"/>
        <w:kinsoku/>
        <w:wordWrap/>
        <w:overflowPunct/>
        <w:topLinePunct w:val="0"/>
        <w:bidi w:val="0"/>
        <w:spacing w:beforeAutospacing="0" w:line="560" w:lineRule="exact"/>
        <w:ind w:left="0" w:leftChars="0" w:right="0" w:firstLine="640"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充分利用地缘及交通优势，主动融入“一带一路经济带核心区”建设，积极实施“</w:t>
      </w:r>
      <w:r>
        <w:rPr>
          <w:rFonts w:hint="eastAsia" w:ascii="仿宋_GB2312" w:hAnsi="仿宋_GB2312" w:eastAsia="仿宋_GB2312" w:cs="仿宋_GB2312"/>
          <w:color w:val="auto"/>
          <w:sz w:val="32"/>
          <w:szCs w:val="32"/>
          <w:highlight w:val="none"/>
          <w:lang w:eastAsia="zh-CN"/>
        </w:rPr>
        <w:t>两霍两伊区域一体化</w:t>
      </w:r>
      <w:r>
        <w:rPr>
          <w:rFonts w:hint="eastAsia" w:ascii="仿宋_GB2312" w:hAnsi="仿宋_GB2312" w:eastAsia="仿宋_GB2312" w:cs="仿宋_GB2312"/>
          <w:color w:val="auto"/>
          <w:sz w:val="32"/>
          <w:szCs w:val="32"/>
          <w:highlight w:val="none"/>
        </w:rPr>
        <w:t>”发展战略。发展以陶瓷为先导，以装饰装修建材、非金属矿产品为重点的建材出口加工产业，支持闽陶陶瓷、新汶阳光陶瓷、金牌明珠陶瓷、新顺成陶瓷等优势企业拓展中亚、西亚及欧洲市场，推动伊宁县—霍尔果斯家居装饰建材产业集聚区发展。</w:t>
      </w:r>
    </w:p>
    <w:p>
      <w:pPr>
        <w:pageBreakBefore w:val="0"/>
        <w:widowControl w:val="0"/>
        <w:kinsoku/>
        <w:wordWrap/>
        <w:overflowPunct/>
        <w:topLinePunct w:val="0"/>
        <w:bidi w:val="0"/>
        <w:spacing w:beforeAutospacing="0" w:line="560" w:lineRule="exact"/>
        <w:ind w:left="0" w:leftChars="0" w:right="0" w:firstLine="643"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lang w:val="zh-CN"/>
        </w:rPr>
        <w:t>建设南北疆区域合作新高地。</w:t>
      </w:r>
      <w:r>
        <w:rPr>
          <w:rFonts w:hint="eastAsia" w:ascii="仿宋_GB2312" w:hAnsi="仿宋_GB2312" w:eastAsia="仿宋_GB2312" w:cs="仿宋_GB2312"/>
          <w:color w:val="auto"/>
          <w:kern w:val="0"/>
          <w:sz w:val="32"/>
          <w:szCs w:val="32"/>
          <w:highlight w:val="none"/>
        </w:rPr>
        <w:t>发挥伊宁县位居伊犁河谷通往南疆战略通道优势，加快伊宁县联通南北疆经济要素形成的商贸通道及城镇商贸服务业发展，为南北疆规模化人力、财富、信息流动传输和伊宁县产业向南疆市场拓展提供重要支撑。促进伊宁县富集工矿农牧资源转化所形成产业发展，形成对南疆市场和产品不足的有效补给。</w:t>
      </w:r>
    </w:p>
    <w:p>
      <w:pPr>
        <w:pageBreakBefore w:val="0"/>
        <w:widowControl w:val="0"/>
        <w:kinsoku/>
        <w:wordWrap/>
        <w:overflowPunct/>
        <w:topLinePunct w:val="0"/>
        <w:bidi w:val="0"/>
        <w:spacing w:beforeAutospacing="0" w:line="560" w:lineRule="exact"/>
        <w:ind w:left="0" w:leftChars="0" w:right="0" w:firstLine="643"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lang w:val="zh-CN"/>
        </w:rPr>
        <w:t>建设科研成果应用转化新园区。</w:t>
      </w:r>
      <w:r>
        <w:rPr>
          <w:rFonts w:hint="eastAsia" w:ascii="仿宋_GB2312" w:hAnsi="仿宋_GB2312" w:eastAsia="仿宋_GB2312" w:cs="仿宋_GB2312"/>
          <w:color w:val="auto"/>
          <w:sz w:val="32"/>
          <w:szCs w:val="32"/>
          <w:highlight w:val="none"/>
        </w:rPr>
        <w:t>加强横向科技协作联合，积极创办各类科技示范园、中试基地等科研生产联合体，继续发挥“农科教”、“产学研”等各种科技经济联合体的作用；积极鼓励和支持科技人员创办民营科技企业，或领办乡镇企业、双创园区，培育和创建一批主要从事科技成果转化的技术中介服务机构，大力促进科技与经济的紧密结合，基本建成伊宁县适应市场经济和科技自身发展规律、科技与经济一体化的科技进步新体制。</w:t>
      </w:r>
    </w:p>
    <w:p>
      <w:pPr>
        <w:pageBreakBefore w:val="0"/>
        <w:widowControl w:val="0"/>
        <w:kinsoku/>
        <w:wordWrap/>
        <w:overflowPunct/>
        <w:topLinePunct w:val="0"/>
        <w:bidi w:val="0"/>
        <w:spacing w:beforeAutospacing="0" w:line="560" w:lineRule="exact"/>
        <w:ind w:left="0" w:leftChars="0" w:right="0"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创新人才发展新模式。</w:t>
      </w:r>
      <w:r>
        <w:rPr>
          <w:rFonts w:hint="eastAsia" w:ascii="仿宋_GB2312" w:hAnsi="仿宋_GB2312" w:eastAsia="仿宋_GB2312" w:cs="仿宋_GB2312"/>
          <w:color w:val="auto"/>
          <w:sz w:val="32"/>
          <w:szCs w:val="32"/>
          <w:highlight w:val="none"/>
        </w:rPr>
        <w:t>试点人才改革“试验田”，统筹制定学科型人才和技术技能型人才政策，选取县、部门和园区，在放权松绑、扩大用人单位自主权、建立编制“周转池”、创新人才支持和评价方式、提高成果转化人才收益比例等方面率先推出系列改革举措。</w:t>
      </w:r>
    </w:p>
    <w:p>
      <w:pPr>
        <w:pStyle w:val="7"/>
        <w:bidi w:val="0"/>
        <w:ind w:left="0" w:leftChars="0" w:firstLine="0" w:firstLineChars="0"/>
        <w:jc w:val="center"/>
        <w:rPr>
          <w:rFonts w:hint="eastAsia" w:ascii="方正小标宋简体" w:hAnsi="方正小标宋简体" w:eastAsia="方正小标宋简体" w:cs="方正小标宋简体"/>
          <w:b w:val="0"/>
          <w:bCs w:val="0"/>
          <w:color w:val="auto"/>
          <w:sz w:val="32"/>
          <w:szCs w:val="32"/>
          <w:highlight w:val="none"/>
        </w:rPr>
      </w:pPr>
      <w:bookmarkStart w:id="187" w:name="_Toc4539"/>
      <w:bookmarkStart w:id="188" w:name="_Toc25095"/>
      <w:r>
        <w:rPr>
          <w:rFonts w:hint="eastAsia" w:ascii="方正小标宋简体" w:hAnsi="方正小标宋简体" w:eastAsia="方正小标宋简体" w:cs="方正小标宋简体"/>
          <w:b w:val="0"/>
          <w:bCs w:val="0"/>
          <w:color w:val="auto"/>
          <w:sz w:val="32"/>
          <w:szCs w:val="32"/>
          <w:highlight w:val="none"/>
        </w:rPr>
        <w:t>第</w:t>
      </w:r>
      <w:r>
        <w:rPr>
          <w:rFonts w:hint="eastAsia" w:ascii="方正小标宋简体" w:hAnsi="方正小标宋简体" w:eastAsia="方正小标宋简体" w:cs="方正小标宋简体"/>
          <w:b w:val="0"/>
          <w:bCs w:val="0"/>
          <w:color w:val="auto"/>
          <w:sz w:val="32"/>
          <w:szCs w:val="32"/>
          <w:highlight w:val="none"/>
          <w:lang w:val="en-US" w:eastAsia="zh-CN"/>
        </w:rPr>
        <w:t>二</w:t>
      </w:r>
      <w:r>
        <w:rPr>
          <w:rFonts w:hint="eastAsia" w:ascii="方正小标宋简体" w:hAnsi="方正小标宋简体" w:eastAsia="方正小标宋简体" w:cs="方正小标宋简体"/>
          <w:b w:val="0"/>
          <w:bCs w:val="0"/>
          <w:color w:val="auto"/>
          <w:sz w:val="32"/>
          <w:szCs w:val="32"/>
          <w:highlight w:val="none"/>
        </w:rPr>
        <w:t>节  积极融入“</w:t>
      </w:r>
      <w:r>
        <w:rPr>
          <w:rFonts w:hint="eastAsia" w:ascii="方正小标宋简体" w:hAnsi="方正小标宋简体" w:eastAsia="方正小标宋简体" w:cs="方正小标宋简体"/>
          <w:b w:val="0"/>
          <w:bCs w:val="0"/>
          <w:color w:val="auto"/>
          <w:sz w:val="32"/>
          <w:szCs w:val="32"/>
          <w:highlight w:val="none"/>
          <w:lang w:eastAsia="zh-CN"/>
        </w:rPr>
        <w:t>两霍两伊区域一体化</w:t>
      </w:r>
      <w:r>
        <w:rPr>
          <w:rFonts w:hint="eastAsia" w:ascii="方正小标宋简体" w:hAnsi="方正小标宋简体" w:eastAsia="方正小标宋简体" w:cs="方正小标宋简体"/>
          <w:b w:val="0"/>
          <w:bCs w:val="0"/>
          <w:color w:val="auto"/>
          <w:sz w:val="32"/>
          <w:szCs w:val="32"/>
          <w:highlight w:val="none"/>
        </w:rPr>
        <w:t>”发展战略</w:t>
      </w:r>
      <w:bookmarkEnd w:id="187"/>
      <w:bookmarkEnd w:id="188"/>
    </w:p>
    <w:p>
      <w:pPr>
        <w:pageBreakBefore w:val="0"/>
        <w:kinsoku/>
        <w:wordWrap/>
        <w:overflowPunct/>
        <w:topLinePunct w:val="0"/>
        <w:bidi w:val="0"/>
        <w:spacing w:beforeAutospacing="0" w:line="560" w:lineRule="exact"/>
        <w:ind w:left="0" w:leftChars="0" w:right="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按照自治州打造“伊—霍城镇副中心城市”的城镇发展战略，积极探索主动融入“两霍两伊区域一体化”发展路径和制度体系，不断增强县域经济发展活力。加强区域交通建设，形成“铁路+公路”互联互通的交通物流运输网络体系。加快农业现代化，围绕“稳粮、强畜、优果、兴特”发展思路，推进农业供给侧结构性改革，加快农业由增产导向转向提质导向，提高农业现代化水平。实施工业强基工程，完善“一园三区”格局，调整优化园区功能定位及产业布局，力争到2025年，工业总产值达到200亿元以上。大力发展现代服务业，依靠市场机制和现代科技应用，加快服务业转型升级，构建现代服务业体系，为实现经济高质量发展提供支撑。</w:t>
      </w:r>
      <w:r>
        <w:rPr>
          <w:rFonts w:hint="eastAsia" w:ascii="仿宋_GB2312" w:hAnsi="仿宋_GB2312" w:eastAsia="仿宋_GB2312" w:cs="仿宋_GB2312"/>
          <w:b/>
          <w:bCs/>
          <w:color w:val="auto"/>
          <w:sz w:val="32"/>
          <w:szCs w:val="32"/>
          <w:highlight w:val="none"/>
        </w:rPr>
        <w:t>强化招商引资做大增量。</w:t>
      </w:r>
      <w:r>
        <w:rPr>
          <w:rFonts w:hint="eastAsia" w:ascii="仿宋_GB2312" w:hAnsi="仿宋_GB2312" w:eastAsia="仿宋_GB2312" w:cs="仿宋_GB2312"/>
          <w:color w:val="auto"/>
          <w:sz w:val="32"/>
          <w:szCs w:val="32"/>
          <w:highlight w:val="none"/>
        </w:rPr>
        <w:t>围绕纺织服装、新型建材、现代煤化工、硅基、装配式建筑、贵金属冶炼与精深加工等产业开展精准招商。</w:t>
      </w:r>
    </w:p>
    <w:p>
      <w:pPr>
        <w:pStyle w:val="7"/>
        <w:keepNext w:val="0"/>
        <w:keepLines w:val="0"/>
        <w:pageBreakBefore w:val="0"/>
        <w:widowControl w:val="0"/>
        <w:kinsoku/>
        <w:wordWrap/>
        <w:overflowPunct/>
        <w:topLinePunct w:val="0"/>
        <w:autoSpaceDE/>
        <w:autoSpaceDN/>
        <w:bidi w:val="0"/>
        <w:adjustRightInd/>
        <w:snapToGrid/>
        <w:spacing w:before="157" w:beforeLines="50" w:beforeAutospacing="0" w:after="157" w:afterLines="50" w:line="560" w:lineRule="exact"/>
        <w:ind w:left="0" w:leftChars="0" w:right="0" w:firstLine="640" w:firstLineChars="200"/>
        <w:textAlignment w:val="auto"/>
        <w:rPr>
          <w:rFonts w:hint="eastAsia" w:ascii="方正小标宋简体" w:hAnsi="方正小标宋简体" w:eastAsia="方正小标宋简体" w:cs="方正小标宋简体"/>
          <w:b w:val="0"/>
          <w:bCs/>
          <w:color w:val="auto"/>
          <w:sz w:val="32"/>
          <w:szCs w:val="32"/>
          <w:highlight w:val="none"/>
        </w:rPr>
      </w:pPr>
      <w:bookmarkStart w:id="189" w:name="_Toc30349"/>
      <w:bookmarkStart w:id="190" w:name="_Toc32544"/>
      <w:r>
        <w:rPr>
          <w:rFonts w:hint="eastAsia" w:ascii="方正小标宋简体" w:hAnsi="方正小标宋简体" w:eastAsia="方正小标宋简体" w:cs="方正小标宋简体"/>
          <w:b w:val="0"/>
          <w:bCs/>
          <w:color w:val="auto"/>
          <w:sz w:val="32"/>
          <w:szCs w:val="32"/>
          <w:highlight w:val="none"/>
        </w:rPr>
        <w:t>第</w:t>
      </w:r>
      <w:r>
        <w:rPr>
          <w:rFonts w:hint="eastAsia" w:ascii="方正小标宋简体" w:hAnsi="方正小标宋简体" w:eastAsia="方正小标宋简体" w:cs="方正小标宋简体"/>
          <w:b w:val="0"/>
          <w:bCs/>
          <w:color w:val="auto"/>
          <w:sz w:val="32"/>
          <w:szCs w:val="32"/>
          <w:highlight w:val="none"/>
          <w:lang w:val="en-US" w:eastAsia="zh-CN"/>
        </w:rPr>
        <w:t>三</w:t>
      </w:r>
      <w:r>
        <w:rPr>
          <w:rFonts w:hint="eastAsia" w:ascii="方正小标宋简体" w:hAnsi="方正小标宋简体" w:eastAsia="方正小标宋简体" w:cs="方正小标宋简体"/>
          <w:b w:val="0"/>
          <w:bCs/>
          <w:color w:val="auto"/>
          <w:sz w:val="32"/>
          <w:szCs w:val="32"/>
          <w:highlight w:val="none"/>
        </w:rPr>
        <w:t>节  发展高水平开放型经济</w:t>
      </w:r>
      <w:bookmarkEnd w:id="189"/>
      <w:bookmarkEnd w:id="190"/>
    </w:p>
    <w:p>
      <w:pPr>
        <w:pageBreakBefore w:val="0"/>
        <w:widowControl w:val="0"/>
        <w:kinsoku/>
        <w:wordWrap/>
        <w:overflowPunct/>
        <w:topLinePunct w:val="0"/>
        <w:bidi w:val="0"/>
        <w:spacing w:beforeAutospacing="0" w:line="560" w:lineRule="exact"/>
        <w:ind w:left="0" w:leftChars="0" w:right="0" w:firstLine="643"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lang w:val="zh-CN"/>
        </w:rPr>
        <w:t>构建开放型经济新体制。</w:t>
      </w:r>
      <w:r>
        <w:rPr>
          <w:rFonts w:hint="eastAsia" w:ascii="仿宋_GB2312" w:hAnsi="仿宋_GB2312" w:eastAsia="仿宋_GB2312" w:cs="仿宋_GB2312"/>
          <w:color w:val="auto"/>
          <w:sz w:val="32"/>
          <w:szCs w:val="32"/>
          <w:highlight w:val="none"/>
        </w:rPr>
        <w:t>坚持依法开放，大力培育开放主体，着力构建稳定、公平、透明、可预期的营商环境，重点确立外商投资准入、促进、保护、管理等基本制度框架和规则，牢固树立大开放、大市场、大流通观念，对标先进管理，引入国际标准，参考国际惯例，在更大范围和空间谋划发展。</w:t>
      </w:r>
    </w:p>
    <w:p>
      <w:pPr>
        <w:pageBreakBefore w:val="0"/>
        <w:widowControl w:val="0"/>
        <w:kinsoku/>
        <w:wordWrap/>
        <w:overflowPunct/>
        <w:topLinePunct w:val="0"/>
        <w:bidi w:val="0"/>
        <w:spacing w:beforeAutospacing="0" w:line="560" w:lineRule="exact"/>
        <w:ind w:left="0" w:leftChars="0" w:right="0" w:firstLine="643"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lang w:val="zh-CN"/>
        </w:rPr>
        <w:t>形成全方位开放新格局。</w:t>
      </w:r>
      <w:r>
        <w:rPr>
          <w:rFonts w:hint="eastAsia" w:ascii="仿宋_GB2312" w:hAnsi="仿宋_GB2312" w:eastAsia="仿宋_GB2312" w:cs="仿宋_GB2312"/>
          <w:color w:val="auto"/>
          <w:sz w:val="32"/>
          <w:szCs w:val="32"/>
          <w:highlight w:val="none"/>
        </w:rPr>
        <w:t>推动对外开放由商品和要素流动型向规则制度型转变，落实外商投资准入前国民待遇加负面清单管理制度，加快推进伊东工业园与霍尔果斯特区合作共建进程，在产业上形成“前店后厂”、互为依托、优势互补的发展格局，努力打造全疆乃至全国重要的外贸出口加工基地和外贸产品展示区。</w:t>
      </w:r>
    </w:p>
    <w:p>
      <w:pPr>
        <w:pageBreakBefore w:val="0"/>
        <w:widowControl w:val="0"/>
        <w:kinsoku/>
        <w:wordWrap/>
        <w:overflowPunct/>
        <w:topLinePunct w:val="0"/>
        <w:bidi w:val="0"/>
        <w:spacing w:beforeAutospacing="0" w:line="560" w:lineRule="exact"/>
        <w:ind w:left="0" w:leftChars="0" w:right="0" w:firstLine="643"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kern w:val="0"/>
          <w:sz w:val="32"/>
          <w:szCs w:val="32"/>
          <w:highlight w:val="none"/>
          <w:lang w:val="zh-CN"/>
        </w:rPr>
        <w:t>打造国际合作竞争新优势。</w:t>
      </w:r>
      <w:r>
        <w:rPr>
          <w:rFonts w:hint="eastAsia" w:ascii="仿宋_GB2312" w:hAnsi="仿宋_GB2312" w:eastAsia="仿宋_GB2312" w:cs="仿宋_GB2312"/>
          <w:color w:val="auto"/>
          <w:sz w:val="32"/>
          <w:szCs w:val="32"/>
          <w:highlight w:val="none"/>
        </w:rPr>
        <w:t>加快实施产业基础再造和产业链提升工程，保持优势产业领先地位，加快推进数字经济、智能制造、生命健康、新材料等战略性新兴产业。布局未来产业，通过高质量、高技术产业发展提升县域国际竞争力。建设以伊宁县纺织工业园为基地的物流配送中心、实训基地、纺织物流商贸圈。“十四五”期间争</w:t>
      </w:r>
      <w:r>
        <w:rPr>
          <w:rFonts w:hint="eastAsia" w:ascii="仿宋_GB2312" w:hAnsi="仿宋_GB2312" w:eastAsia="仿宋_GB2312" w:cs="仿宋_GB2312"/>
          <w:color w:val="auto"/>
          <w:sz w:val="32"/>
          <w:szCs w:val="32"/>
          <w:highlight w:val="none"/>
          <w:lang w:val="en-US" w:eastAsia="zh-CN"/>
        </w:rPr>
        <w:t>取将</w:t>
      </w:r>
      <w:r>
        <w:rPr>
          <w:rFonts w:hint="eastAsia" w:ascii="仿宋_GB2312" w:hAnsi="仿宋_GB2312" w:eastAsia="仿宋_GB2312" w:cs="仿宋_GB2312"/>
          <w:color w:val="auto"/>
          <w:sz w:val="32"/>
          <w:szCs w:val="32"/>
          <w:highlight w:val="none"/>
        </w:rPr>
        <w:t>家纺服装产业园</w:t>
      </w:r>
      <w:r>
        <w:rPr>
          <w:rFonts w:hint="eastAsia" w:ascii="仿宋_GB2312" w:hAnsi="仿宋_GB2312" w:eastAsia="仿宋_GB2312" w:cs="仿宋_GB2312"/>
          <w:color w:val="auto"/>
          <w:sz w:val="32"/>
          <w:szCs w:val="32"/>
          <w:highlight w:val="none"/>
          <w:lang w:val="en-US" w:eastAsia="zh-CN"/>
        </w:rPr>
        <w:t>建设</w:t>
      </w:r>
      <w:r>
        <w:rPr>
          <w:rFonts w:hint="eastAsia" w:ascii="仿宋_GB2312" w:hAnsi="仿宋_GB2312" w:eastAsia="仿宋_GB2312" w:cs="仿宋_GB2312"/>
          <w:color w:val="auto"/>
          <w:sz w:val="32"/>
          <w:szCs w:val="32"/>
          <w:highlight w:val="none"/>
        </w:rPr>
        <w:t>为国家级外贸进出口基地</w:t>
      </w:r>
      <w:r>
        <w:rPr>
          <w:rFonts w:hint="eastAsia" w:ascii="仿宋_GB2312" w:hAnsi="仿宋_GB2312" w:eastAsia="仿宋_GB2312" w:cs="仿宋_GB2312"/>
          <w:color w:val="auto"/>
          <w:sz w:val="32"/>
          <w:szCs w:val="32"/>
          <w:highlight w:val="none"/>
          <w:lang w:eastAsia="zh-CN"/>
        </w:rPr>
        <w:t>。</w:t>
      </w:r>
      <w:bookmarkStart w:id="191" w:name="_Toc5461"/>
    </w:p>
    <w:p>
      <w:pPr>
        <w:pStyle w:val="7"/>
        <w:keepNext w:val="0"/>
        <w:keepLines w:val="0"/>
        <w:pageBreakBefore w:val="0"/>
        <w:widowControl w:val="0"/>
        <w:kinsoku/>
        <w:wordWrap/>
        <w:overflowPunct/>
        <w:topLinePunct w:val="0"/>
        <w:autoSpaceDE/>
        <w:autoSpaceDN/>
        <w:bidi w:val="0"/>
        <w:adjustRightInd/>
        <w:snapToGrid/>
        <w:spacing w:before="157" w:beforeLines="50" w:beforeAutospacing="0" w:after="157" w:afterLines="50" w:line="560" w:lineRule="exact"/>
        <w:ind w:left="0" w:leftChars="0" w:right="0" w:firstLine="640" w:firstLineChars="200"/>
        <w:textAlignment w:val="auto"/>
        <w:rPr>
          <w:rFonts w:hint="eastAsia" w:ascii="方正小标宋简体" w:hAnsi="方正小标宋简体" w:eastAsia="方正小标宋简体" w:cs="方正小标宋简体"/>
          <w:b w:val="0"/>
          <w:color w:val="auto"/>
          <w:sz w:val="32"/>
          <w:szCs w:val="32"/>
          <w:highlight w:val="none"/>
          <w:lang w:val="zh-CN" w:eastAsia="zh-CN"/>
        </w:rPr>
      </w:pPr>
      <w:bookmarkStart w:id="192" w:name="_Toc3878"/>
    </w:p>
    <w:p>
      <w:pPr>
        <w:pStyle w:val="7"/>
        <w:keepNext w:val="0"/>
        <w:keepLines w:val="0"/>
        <w:pageBreakBefore w:val="0"/>
        <w:widowControl w:val="0"/>
        <w:kinsoku/>
        <w:wordWrap/>
        <w:overflowPunct/>
        <w:topLinePunct w:val="0"/>
        <w:autoSpaceDE/>
        <w:autoSpaceDN/>
        <w:bidi w:val="0"/>
        <w:adjustRightInd/>
        <w:snapToGrid/>
        <w:spacing w:before="157" w:beforeLines="50" w:beforeAutospacing="0" w:after="157" w:afterLines="50" w:line="560" w:lineRule="exact"/>
        <w:ind w:left="0" w:leftChars="0" w:right="0" w:firstLine="640" w:firstLineChars="200"/>
        <w:textAlignment w:val="auto"/>
        <w:rPr>
          <w:rFonts w:hint="eastAsia" w:ascii="方正小标宋简体" w:hAnsi="方正小标宋简体" w:eastAsia="方正小标宋简体" w:cs="方正小标宋简体"/>
          <w:b w:val="0"/>
          <w:color w:val="auto"/>
          <w:sz w:val="32"/>
          <w:szCs w:val="32"/>
          <w:highlight w:val="none"/>
          <w:lang w:val="zh-CN" w:eastAsia="zh-CN"/>
        </w:rPr>
      </w:pPr>
      <w:r>
        <w:rPr>
          <w:rFonts w:hint="eastAsia" w:ascii="方正小标宋简体" w:hAnsi="方正小标宋简体" w:eastAsia="方正小标宋简体" w:cs="方正小标宋简体"/>
          <w:b w:val="0"/>
          <w:color w:val="auto"/>
          <w:sz w:val="32"/>
          <w:szCs w:val="32"/>
          <w:highlight w:val="none"/>
          <w:lang w:val="zh-CN" w:eastAsia="zh-CN"/>
        </w:rPr>
        <w:t>第</w:t>
      </w:r>
      <w:r>
        <w:rPr>
          <w:rFonts w:hint="eastAsia" w:ascii="方正小标宋简体" w:hAnsi="方正小标宋简体" w:eastAsia="方正小标宋简体" w:cs="方正小标宋简体"/>
          <w:b w:val="0"/>
          <w:color w:val="auto"/>
          <w:sz w:val="32"/>
          <w:szCs w:val="32"/>
          <w:highlight w:val="none"/>
          <w:lang w:val="en-US" w:eastAsia="zh-CN"/>
        </w:rPr>
        <w:t>四</w:t>
      </w:r>
      <w:r>
        <w:rPr>
          <w:rFonts w:hint="eastAsia" w:ascii="方正小标宋简体" w:hAnsi="方正小标宋简体" w:eastAsia="方正小标宋简体" w:cs="方正小标宋简体"/>
          <w:b w:val="0"/>
          <w:color w:val="auto"/>
          <w:sz w:val="32"/>
          <w:szCs w:val="32"/>
          <w:highlight w:val="none"/>
          <w:lang w:val="zh-CN" w:eastAsia="zh-CN"/>
        </w:rPr>
        <w:t>节  拓展东西</w:t>
      </w:r>
      <w:r>
        <w:rPr>
          <w:rFonts w:hint="eastAsia" w:ascii="方正小标宋简体" w:hAnsi="方正小标宋简体" w:eastAsia="方正小标宋简体" w:cs="方正小标宋简体"/>
          <w:b w:val="0"/>
          <w:bCs/>
          <w:color w:val="auto"/>
          <w:sz w:val="32"/>
          <w:szCs w:val="32"/>
          <w:highlight w:val="none"/>
          <w:lang w:val="zh-CN" w:eastAsia="zh-CN"/>
        </w:rPr>
        <w:t>开放</w:t>
      </w:r>
      <w:r>
        <w:rPr>
          <w:rFonts w:hint="eastAsia" w:ascii="方正小标宋简体" w:hAnsi="方正小标宋简体" w:eastAsia="方正小标宋简体" w:cs="方正小标宋简体"/>
          <w:b w:val="0"/>
          <w:color w:val="auto"/>
          <w:sz w:val="32"/>
          <w:szCs w:val="32"/>
          <w:highlight w:val="none"/>
          <w:lang w:val="zh-CN" w:eastAsia="zh-CN"/>
        </w:rPr>
        <w:t>新空间</w:t>
      </w:r>
      <w:bookmarkEnd w:id="191"/>
      <w:bookmarkEnd w:id="192"/>
    </w:p>
    <w:p>
      <w:pPr>
        <w:pageBreakBefore w:val="0"/>
        <w:widowControl w:val="0"/>
        <w:kinsoku/>
        <w:wordWrap/>
        <w:overflowPunct/>
        <w:topLinePunct w:val="0"/>
        <w:bidi w:val="0"/>
        <w:spacing w:beforeAutospacing="0" w:line="560" w:lineRule="exact"/>
        <w:ind w:left="0" w:leftChars="0" w:right="0" w:firstLine="640" w:firstLineChars="200"/>
        <w:rPr>
          <w:rFonts w:hint="eastAsia" w:ascii="仿宋_GB2312" w:hAnsi="仿宋_GB2312" w:eastAsia="仿宋_GB2312" w:cs="仿宋_GB2312"/>
          <w:color w:val="auto"/>
          <w:sz w:val="32"/>
          <w:szCs w:val="32"/>
          <w:highlight w:val="none"/>
          <w:lang w:eastAsia="zh-CN"/>
        </w:rPr>
        <w:sectPr>
          <w:footerReference r:id="rId8"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r>
        <w:rPr>
          <w:rFonts w:hint="eastAsia" w:ascii="仿宋_GB2312" w:hAnsi="仿宋_GB2312" w:eastAsia="仿宋_GB2312" w:cs="仿宋_GB2312"/>
          <w:color w:val="auto"/>
          <w:sz w:val="32"/>
          <w:szCs w:val="32"/>
          <w:highlight w:val="none"/>
        </w:rPr>
        <w:t>积极参与“一带一路”苏新多式联运示范区建设，推进县域外贸物流融入援疆省市中欧班列货运，依托伊宁县公铁联运物流枢纽中心，整合伊犁河谷货运资源，拓展伊犁州直东西双向开放的新空间</w:t>
      </w:r>
      <w:r>
        <w:rPr>
          <w:rFonts w:hint="eastAsia" w:ascii="仿宋_GB2312" w:hAnsi="仿宋_GB2312" w:eastAsia="仿宋_GB2312" w:cs="仿宋_GB2312"/>
          <w:color w:val="auto"/>
          <w:sz w:val="32"/>
          <w:szCs w:val="32"/>
          <w:highlight w:val="none"/>
          <w:lang w:eastAsia="zh-CN"/>
        </w:rPr>
        <w:t>。</w:t>
      </w:r>
    </w:p>
    <w:p>
      <w:pPr>
        <w:pStyle w:val="6"/>
        <w:tabs>
          <w:tab w:val="left" w:pos="606"/>
        </w:tabs>
        <w:bidi w:val="0"/>
        <w:ind w:left="0" w:leftChars="0" w:firstLine="0" w:firstLineChars="0"/>
        <w:jc w:val="center"/>
        <w:rPr>
          <w:rFonts w:hint="eastAsia" w:ascii="方正小标宋简体" w:hAnsi="方正小标宋简体" w:eastAsia="方正小标宋简体" w:cs="方正小标宋简体"/>
          <w:color w:val="auto"/>
          <w:sz w:val="36"/>
          <w:szCs w:val="36"/>
          <w:highlight w:val="none"/>
          <w:lang w:val="en-US" w:eastAsia="zh-CN"/>
        </w:rPr>
      </w:pPr>
      <w:bookmarkStart w:id="193" w:name="_Toc17998"/>
      <w:r>
        <w:rPr>
          <w:rFonts w:hint="eastAsia" w:ascii="方正小标宋简体" w:hAnsi="方正小标宋简体" w:eastAsia="方正小标宋简体" w:cs="方正小标宋简体"/>
          <w:color w:val="auto"/>
          <w:sz w:val="36"/>
          <w:szCs w:val="36"/>
          <w:highlight w:val="none"/>
          <w:lang w:val="zh-CN" w:eastAsia="zh-CN"/>
        </w:rPr>
        <w:t>第</w:t>
      </w:r>
      <w:r>
        <w:rPr>
          <w:rFonts w:hint="eastAsia" w:ascii="方正小标宋简体" w:hAnsi="方正小标宋简体" w:eastAsia="方正小标宋简体" w:cs="方正小标宋简体"/>
          <w:color w:val="auto"/>
          <w:sz w:val="36"/>
          <w:szCs w:val="36"/>
          <w:highlight w:val="none"/>
          <w:lang w:val="en-US" w:eastAsia="zh-CN"/>
        </w:rPr>
        <w:t>八</w:t>
      </w:r>
      <w:r>
        <w:rPr>
          <w:rFonts w:hint="eastAsia" w:ascii="方正小标宋简体" w:hAnsi="方正小标宋简体" w:eastAsia="方正小标宋简体" w:cs="方正小标宋简体"/>
          <w:color w:val="auto"/>
          <w:sz w:val="36"/>
          <w:szCs w:val="36"/>
          <w:highlight w:val="none"/>
          <w:lang w:val="zh-CN" w:eastAsia="zh-CN"/>
        </w:rPr>
        <w:t>章</w:t>
      </w:r>
      <w:r>
        <w:rPr>
          <w:rFonts w:hint="eastAsia" w:ascii="方正小标宋简体" w:hAnsi="方正小标宋简体" w:eastAsia="方正小标宋简体" w:cs="方正小标宋简体"/>
          <w:color w:val="auto"/>
          <w:sz w:val="36"/>
          <w:szCs w:val="36"/>
          <w:highlight w:val="none"/>
          <w:lang w:val="en-US" w:eastAsia="zh-CN"/>
        </w:rPr>
        <w:t xml:space="preserve"> </w:t>
      </w:r>
      <w:r>
        <w:rPr>
          <w:rFonts w:hint="eastAsia" w:ascii="方正小标宋简体" w:hAnsi="方正小标宋简体" w:eastAsia="方正小标宋简体" w:cs="方正小标宋简体"/>
          <w:color w:val="auto"/>
          <w:sz w:val="36"/>
          <w:szCs w:val="36"/>
          <w:highlight w:val="none"/>
          <w:lang w:val="zh-CN" w:eastAsia="zh-CN"/>
        </w:rPr>
        <w:t xml:space="preserve"> </w:t>
      </w:r>
      <w:bookmarkEnd w:id="179"/>
      <w:r>
        <w:rPr>
          <w:rFonts w:hint="eastAsia" w:ascii="方正小标宋简体" w:hAnsi="方正小标宋简体" w:eastAsia="方正小标宋简体" w:cs="方正小标宋简体"/>
          <w:color w:val="auto"/>
          <w:sz w:val="36"/>
          <w:szCs w:val="36"/>
          <w:highlight w:val="none"/>
          <w:lang w:val="zh-CN" w:eastAsia="zh-CN"/>
        </w:rPr>
        <w:t>坚持扩大内需战略基点 促进形成新发展格局</w:t>
      </w:r>
      <w:bookmarkEnd w:id="193"/>
    </w:p>
    <w:p>
      <w:pPr>
        <w:pageBreakBefore w:val="0"/>
        <w:widowControl w:val="0"/>
        <w:kinsoku/>
        <w:wordWrap/>
        <w:overflowPunct/>
        <w:topLinePunct w:val="0"/>
        <w:bidi w:val="0"/>
        <w:spacing w:beforeAutospacing="0" w:line="560" w:lineRule="exact"/>
        <w:ind w:left="0" w:leftChars="0" w:right="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聚焦关键领域和薄弱环节，加大基础设施领域补短板力度，发挥基础设施建设投资关键作用，着力提升基础设施供给质量，支持经济社会持续高质量发展。</w:t>
      </w:r>
    </w:p>
    <w:p>
      <w:pPr>
        <w:pStyle w:val="7"/>
        <w:keepNext w:val="0"/>
        <w:keepLines w:val="0"/>
        <w:pageBreakBefore w:val="0"/>
        <w:widowControl w:val="0"/>
        <w:kinsoku/>
        <w:wordWrap/>
        <w:overflowPunct/>
        <w:topLinePunct w:val="0"/>
        <w:autoSpaceDE/>
        <w:autoSpaceDN/>
        <w:bidi w:val="0"/>
        <w:adjustRightInd/>
        <w:snapToGrid/>
        <w:spacing w:before="157" w:beforeLines="50" w:beforeAutospacing="0" w:after="157" w:afterLines="50" w:line="560" w:lineRule="exact"/>
        <w:ind w:left="0" w:leftChars="0" w:right="0" w:firstLine="0" w:firstLineChars="0"/>
        <w:jc w:val="center"/>
        <w:textAlignment w:val="auto"/>
        <w:rPr>
          <w:rFonts w:hint="eastAsia" w:ascii="方正小标宋简体" w:hAnsi="方正小标宋简体" w:eastAsia="方正小标宋简体" w:cs="方正小标宋简体"/>
          <w:b w:val="0"/>
          <w:bCs w:val="0"/>
          <w:color w:val="auto"/>
          <w:sz w:val="32"/>
          <w:szCs w:val="32"/>
          <w:highlight w:val="none"/>
          <w:lang w:val="en-US" w:eastAsia="zh-CN"/>
        </w:rPr>
      </w:pPr>
      <w:bookmarkStart w:id="194" w:name="_Toc21423"/>
      <w:r>
        <w:rPr>
          <w:rFonts w:hint="eastAsia" w:ascii="方正小标宋简体" w:hAnsi="方正小标宋简体" w:eastAsia="方正小标宋简体" w:cs="方正小标宋简体"/>
          <w:b w:val="0"/>
          <w:bCs w:val="0"/>
          <w:color w:val="auto"/>
          <w:sz w:val="32"/>
          <w:szCs w:val="32"/>
          <w:highlight w:val="none"/>
          <w:lang w:val="en-US" w:eastAsia="zh-CN"/>
        </w:rPr>
        <w:t>第一节</w:t>
      </w:r>
      <w:r>
        <w:rPr>
          <w:rFonts w:hint="eastAsia" w:ascii="方正小标宋简体" w:hAnsi="方正小标宋简体" w:eastAsia="方正小标宋简体" w:cs="方正小标宋简体"/>
          <w:b w:val="0"/>
          <w:bCs w:val="0"/>
          <w:color w:val="auto"/>
          <w:sz w:val="32"/>
          <w:szCs w:val="32"/>
          <w:highlight w:val="none"/>
          <w:lang w:val="zh-CN" w:eastAsia="zh-CN"/>
        </w:rPr>
        <w:t>  扩大有效投资</w:t>
      </w:r>
      <w:bookmarkEnd w:id="194"/>
    </w:p>
    <w:p>
      <w:pPr>
        <w:pageBreakBefore w:val="0"/>
        <w:widowControl w:val="0"/>
        <w:kinsoku/>
        <w:wordWrap/>
        <w:overflowPunct/>
        <w:topLinePunct w:val="0"/>
        <w:bidi w:val="0"/>
        <w:spacing w:beforeAutospacing="0" w:line="560" w:lineRule="exact"/>
        <w:ind w:left="0" w:leftChars="0" w:right="0" w:firstLine="640" w:firstLineChars="200"/>
        <w:jc w:val="left"/>
        <w:rPr>
          <w:rFonts w:hint="eastAsia" w:ascii="黑体" w:hAnsi="黑体" w:eastAsia="黑体" w:cs="黑体"/>
          <w:b w:val="0"/>
          <w:bCs w:val="0"/>
          <w:color w:val="auto"/>
          <w:kern w:val="0"/>
          <w:sz w:val="32"/>
          <w:szCs w:val="32"/>
          <w:highlight w:val="none"/>
          <w:lang w:val="zh-CN" w:eastAsia="zh-CN"/>
        </w:rPr>
      </w:pPr>
      <w:bookmarkStart w:id="195" w:name="_Toc26213"/>
      <w:r>
        <w:rPr>
          <w:rFonts w:hint="eastAsia" w:ascii="黑体" w:hAnsi="黑体" w:eastAsia="黑体" w:cs="黑体"/>
          <w:b w:val="0"/>
          <w:bCs w:val="0"/>
          <w:color w:val="auto"/>
          <w:kern w:val="0"/>
          <w:sz w:val="32"/>
          <w:szCs w:val="32"/>
          <w:highlight w:val="none"/>
          <w:lang w:val="en-US" w:eastAsia="zh-CN"/>
        </w:rPr>
        <w:t>一、</w:t>
      </w:r>
      <w:r>
        <w:rPr>
          <w:rFonts w:hint="eastAsia" w:ascii="黑体" w:hAnsi="黑体" w:eastAsia="黑体" w:cs="黑体"/>
          <w:b w:val="0"/>
          <w:bCs w:val="0"/>
          <w:color w:val="auto"/>
          <w:kern w:val="0"/>
          <w:sz w:val="32"/>
          <w:szCs w:val="32"/>
          <w:highlight w:val="none"/>
          <w:lang w:val="zh-CN" w:eastAsia="zh-CN"/>
        </w:rPr>
        <w:t>加强交通设施建设</w:t>
      </w:r>
      <w:bookmarkEnd w:id="195"/>
    </w:p>
    <w:p>
      <w:pPr>
        <w:bidi w:val="0"/>
        <w:rPr>
          <w:rFonts w:hint="default"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lang w:val="zh-CN"/>
        </w:rPr>
        <w:t>围绕“两霍两伊区域一体化”发展战略，</w:t>
      </w:r>
      <w:r>
        <w:rPr>
          <w:rFonts w:hint="eastAsia" w:ascii="仿宋_GB2312" w:hAnsi="仿宋_GB2312" w:eastAsia="仿宋_GB2312" w:cs="仿宋_GB2312"/>
          <w:b w:val="0"/>
          <w:bCs/>
          <w:color w:val="auto"/>
          <w:sz w:val="32"/>
          <w:szCs w:val="32"/>
          <w:highlight w:val="none"/>
        </w:rPr>
        <w:t>改善通行条件，优化和完善公路网络，提升公路服务水平，加快公路升级改造，加快县域现有交通要道改造升级，提升对外出口通道公路的技术等级，快速连接乡镇。提升公路网能级建设，加快干线公路升级改造，提高技术等级、服务能力和服务水平，加强各乡镇之间高等级联系通道建设。继续实施农村公路最后一公里，贯通农村公路与高速公路主干线，形成覆盖城乡、连通各地的公路运输体系。</w:t>
      </w:r>
      <w:r>
        <w:rPr>
          <w:rFonts w:hint="eastAsia" w:ascii="仿宋_GB2312" w:hAnsi="仿宋_GB2312" w:eastAsia="仿宋_GB2312" w:cs="仿宋_GB2312"/>
          <w:b w:val="0"/>
          <w:bCs/>
          <w:color w:val="auto"/>
          <w:sz w:val="32"/>
          <w:szCs w:val="32"/>
          <w:highlight w:val="none"/>
          <w:lang w:val="en-US" w:eastAsia="zh-CN"/>
        </w:rPr>
        <w:t>围绕布列开站建设大型综合货运枢纽场站，全力支持伊宁—阿克苏铁路建设，</w:t>
      </w:r>
      <w:r>
        <w:rPr>
          <w:rFonts w:hint="eastAsia" w:ascii="仿宋_GB2312" w:hAnsi="仿宋_GB2312" w:eastAsia="仿宋_GB2312" w:cs="仿宋_GB2312"/>
          <w:b w:val="0"/>
          <w:bCs/>
          <w:color w:val="auto"/>
          <w:sz w:val="32"/>
          <w:szCs w:val="32"/>
          <w:highlight w:val="none"/>
          <w:lang w:val="zh-CN"/>
        </w:rPr>
        <w:t>加快伊宁县—伊宁市—霍城县北山二级资源路、完成G218线伊宁市过境公路建设、启动S220线一级公路改造升级、S331线伊宁—托乎拉苏三级公路建设等国省道干线公路沿线道路建设步伐，实施X704线伊宁县城-阿热吾斯塘镇等南北道路的改造升级，建设X705线伊宁县城东加油站—S315线二级公路。</w:t>
      </w:r>
    </w:p>
    <w:p>
      <w:pPr>
        <w:pageBreakBefore w:val="0"/>
        <w:widowControl w:val="0"/>
        <w:kinsoku/>
        <w:wordWrap/>
        <w:overflowPunct/>
        <w:topLinePunct w:val="0"/>
        <w:bidi w:val="0"/>
        <w:spacing w:beforeAutospacing="0" w:line="560" w:lineRule="exact"/>
        <w:ind w:left="0" w:leftChars="0" w:right="0" w:firstLine="640" w:firstLineChars="200"/>
        <w:jc w:val="left"/>
        <w:rPr>
          <w:rFonts w:hint="eastAsia" w:ascii="黑体" w:hAnsi="黑体" w:eastAsia="黑体" w:cs="黑体"/>
          <w:b w:val="0"/>
          <w:bCs w:val="0"/>
          <w:color w:val="auto"/>
          <w:kern w:val="0"/>
          <w:sz w:val="32"/>
          <w:szCs w:val="32"/>
          <w:highlight w:val="none"/>
          <w:lang w:val="zh-CN"/>
        </w:rPr>
      </w:pPr>
      <w:bookmarkStart w:id="196" w:name="_Toc28606"/>
      <w:r>
        <w:rPr>
          <w:rFonts w:hint="eastAsia" w:ascii="黑体" w:hAnsi="黑体" w:eastAsia="黑体" w:cs="黑体"/>
          <w:b w:val="0"/>
          <w:bCs w:val="0"/>
          <w:color w:val="auto"/>
          <w:kern w:val="0"/>
          <w:sz w:val="32"/>
          <w:szCs w:val="32"/>
          <w:highlight w:val="none"/>
          <w:lang w:val="en-US" w:eastAsia="zh-CN"/>
        </w:rPr>
        <w:t>二、</w:t>
      </w:r>
      <w:r>
        <w:rPr>
          <w:rFonts w:hint="eastAsia" w:ascii="黑体" w:hAnsi="黑体" w:eastAsia="黑体" w:cs="黑体"/>
          <w:b w:val="0"/>
          <w:bCs w:val="0"/>
          <w:color w:val="auto"/>
          <w:kern w:val="0"/>
          <w:sz w:val="32"/>
          <w:szCs w:val="32"/>
          <w:highlight w:val="none"/>
          <w:lang w:val="zh-CN" w:eastAsia="zh-CN"/>
        </w:rPr>
        <w:t>加强水利基础设施建设</w:t>
      </w:r>
      <w:bookmarkEnd w:id="196"/>
    </w:p>
    <w:p>
      <w:pPr>
        <w:pageBreakBefore w:val="0"/>
        <w:widowControl w:val="0"/>
        <w:kinsoku/>
        <w:wordWrap/>
        <w:overflowPunct/>
        <w:topLinePunct w:val="0"/>
        <w:bidi w:val="0"/>
        <w:spacing w:beforeAutospacing="0" w:line="560" w:lineRule="exact"/>
        <w:ind w:left="0" w:leftChars="0" w:right="0" w:firstLine="640" w:firstLineChars="200"/>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强化防洪、蓄水、供水、排水和水环境保护</w:t>
      </w:r>
      <w:r>
        <w:rPr>
          <w:rFonts w:hint="eastAsia" w:ascii="仿宋_GB2312" w:hAnsi="仿宋_GB2312" w:eastAsia="仿宋_GB2312" w:cs="仿宋_GB2312"/>
          <w:bCs/>
          <w:color w:val="auto"/>
          <w:sz w:val="32"/>
          <w:szCs w:val="32"/>
          <w:highlight w:val="none"/>
          <w:lang w:val="en-US" w:eastAsia="zh-CN"/>
        </w:rPr>
        <w:t>基础设施建设</w:t>
      </w:r>
      <w:r>
        <w:rPr>
          <w:rFonts w:hint="eastAsia" w:ascii="仿宋_GB2312" w:hAnsi="仿宋_GB2312" w:eastAsia="仿宋_GB2312" w:cs="仿宋_GB2312"/>
          <w:bCs/>
          <w:color w:val="auto"/>
          <w:sz w:val="32"/>
          <w:szCs w:val="32"/>
          <w:highlight w:val="none"/>
        </w:rPr>
        <w:t>，完善防洪排涝减灾体系，优化水资源配置格局，增强水安全保障能力。实行严格的水资源管理制度，推进水利工程管理现代化。健全农村饮水安全管理责任体系。</w:t>
      </w:r>
    </w:p>
    <w:p>
      <w:pPr>
        <w:pageBreakBefore w:val="0"/>
        <w:widowControl w:val="0"/>
        <w:kinsoku/>
        <w:wordWrap/>
        <w:overflowPunct/>
        <w:topLinePunct w:val="0"/>
        <w:bidi w:val="0"/>
        <w:spacing w:beforeAutospacing="0" w:line="560" w:lineRule="exact"/>
        <w:ind w:left="0" w:leftChars="0" w:right="0" w:firstLine="643" w:firstLineChars="200"/>
        <w:rPr>
          <w:rFonts w:hint="eastAsia" w:ascii="仿宋_GB2312" w:hAnsi="仿宋_GB2312" w:eastAsia="仿宋_GB2312" w:cs="仿宋_GB2312"/>
          <w:bCs/>
          <w:color w:val="auto"/>
          <w:sz w:val="32"/>
          <w:szCs w:val="32"/>
          <w:highlight w:val="none"/>
          <w:lang w:eastAsia="zh-CN"/>
        </w:rPr>
      </w:pPr>
      <w:r>
        <w:rPr>
          <w:rFonts w:hint="eastAsia" w:ascii="仿宋_GB2312" w:hAnsi="仿宋_GB2312" w:eastAsia="仿宋_GB2312" w:cs="仿宋_GB2312"/>
          <w:b/>
          <w:bCs w:val="0"/>
          <w:color w:val="auto"/>
          <w:sz w:val="32"/>
          <w:szCs w:val="32"/>
          <w:highlight w:val="none"/>
          <w:lang w:eastAsia="zh-CN"/>
        </w:rPr>
        <w:t>加快推进重大水利工程建设。</w:t>
      </w:r>
      <w:r>
        <w:rPr>
          <w:rFonts w:hint="eastAsia" w:ascii="仿宋_GB2312" w:hAnsi="仿宋_GB2312" w:eastAsia="仿宋_GB2312" w:cs="仿宋_GB2312"/>
          <w:bCs/>
          <w:color w:val="auto"/>
          <w:sz w:val="32"/>
          <w:szCs w:val="32"/>
          <w:highlight w:val="none"/>
        </w:rPr>
        <w:t>完善县域农田水利规划建设，推进农田水利设施达标提质，着力构建配套完善、节水高效、运行可靠的农田灌排体系。加快实施大中型灌区续建配套和节水改造</w:t>
      </w:r>
      <w:r>
        <w:rPr>
          <w:rFonts w:hint="eastAsia" w:ascii="仿宋_GB2312" w:hAnsi="仿宋_GB2312" w:eastAsia="仿宋_GB2312" w:cs="仿宋_GB2312"/>
          <w:bCs/>
          <w:color w:val="auto"/>
          <w:sz w:val="32"/>
          <w:szCs w:val="32"/>
          <w:highlight w:val="none"/>
          <w:lang w:eastAsia="zh-CN"/>
        </w:rPr>
        <w:t>，激动</w:t>
      </w:r>
      <w:r>
        <w:rPr>
          <w:rFonts w:hint="eastAsia" w:ascii="仿宋_GB2312" w:hAnsi="仿宋_GB2312" w:eastAsia="仿宋_GB2312" w:cs="仿宋_GB2312"/>
          <w:bCs/>
          <w:color w:val="auto"/>
          <w:sz w:val="32"/>
          <w:szCs w:val="32"/>
          <w:highlight w:val="none"/>
        </w:rPr>
        <w:t>水利智慧化建设。推进农村集中供水、城乡供水一体化项目、农村饮水安全磁卡水表入户项目建设，为现代城镇发展用水提供保障</w:t>
      </w:r>
      <w:r>
        <w:rPr>
          <w:rFonts w:hint="eastAsia" w:ascii="仿宋_GB2312" w:hAnsi="仿宋_GB2312" w:eastAsia="仿宋_GB2312" w:cs="仿宋_GB2312"/>
          <w:bCs/>
          <w:color w:val="auto"/>
          <w:sz w:val="32"/>
          <w:szCs w:val="32"/>
          <w:highlight w:val="none"/>
          <w:lang w:eastAsia="zh-CN"/>
        </w:rPr>
        <w:t>。</w:t>
      </w:r>
    </w:p>
    <w:tbl>
      <w:tblPr>
        <w:tblStyle w:val="12"/>
        <w:tblW w:w="8343"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343"/>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jc w:val="center"/>
        </w:trPr>
        <w:tc>
          <w:tcPr>
            <w:tcW w:w="8343" w:type="dxa"/>
          </w:tcPr>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right="0" w:firstLine="480"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专栏</w:t>
            </w:r>
            <w:r>
              <w:rPr>
                <w:rFonts w:hint="eastAsia" w:ascii="仿宋_GB2312" w:hAnsi="仿宋_GB2312" w:eastAsia="仿宋_GB2312" w:cs="仿宋_GB2312"/>
                <w:color w:val="auto"/>
                <w:sz w:val="24"/>
                <w:szCs w:val="24"/>
                <w:highlight w:val="none"/>
                <w:lang w:val="en-US" w:eastAsia="zh-CN"/>
              </w:rPr>
              <w:t>5</w:t>
            </w:r>
            <w:r>
              <w:rPr>
                <w:rFonts w:hint="eastAsia" w:ascii="仿宋_GB2312" w:hAnsi="仿宋_GB2312" w:eastAsia="仿宋_GB2312" w:cs="仿宋_GB2312"/>
                <w:color w:val="auto"/>
                <w:sz w:val="24"/>
                <w:szCs w:val="24"/>
                <w:highlight w:val="none"/>
              </w:rPr>
              <w:t xml:space="preserve">         重大项目</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right="0" w:firstLine="482"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sz w:val="24"/>
                <w:szCs w:val="24"/>
                <w:highlight w:val="none"/>
              </w:rPr>
              <w:t>伊宁县曲鲁海水库：</w:t>
            </w:r>
            <w:r>
              <w:rPr>
                <w:rFonts w:hint="eastAsia" w:ascii="仿宋_GB2312" w:hAnsi="仿宋_GB2312" w:eastAsia="仿宋_GB2312" w:cs="仿宋_GB2312"/>
                <w:color w:val="auto"/>
                <w:sz w:val="24"/>
                <w:szCs w:val="24"/>
                <w:highlight w:val="none"/>
              </w:rPr>
              <w:t>水库总库容413万立方米，建设内容包括水库大坝、输水</w:t>
            </w:r>
            <w:r>
              <w:rPr>
                <w:rFonts w:hint="eastAsia" w:ascii="仿宋_GB2312" w:hAnsi="仿宋_GB2312" w:eastAsia="仿宋_GB2312" w:cs="仿宋_GB2312"/>
                <w:color w:val="auto"/>
                <w:sz w:val="24"/>
                <w:szCs w:val="24"/>
                <w:highlight w:val="none"/>
                <w:lang w:val="en-US" w:eastAsia="zh-CN"/>
              </w:rPr>
              <w:t>管</w:t>
            </w:r>
            <w:r>
              <w:rPr>
                <w:rFonts w:hint="eastAsia" w:ascii="仿宋_GB2312" w:hAnsi="仿宋_GB2312" w:eastAsia="仿宋_GB2312" w:cs="仿宋_GB2312"/>
                <w:color w:val="auto"/>
                <w:sz w:val="24"/>
                <w:szCs w:val="24"/>
                <w:highlight w:val="none"/>
              </w:rPr>
              <w:t>道等。</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right="0" w:firstLine="482"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sz w:val="24"/>
                <w:szCs w:val="24"/>
                <w:highlight w:val="none"/>
              </w:rPr>
              <w:t>石门水库下游综合治理工程：</w:t>
            </w:r>
            <w:r>
              <w:rPr>
                <w:rFonts w:hint="eastAsia" w:ascii="仿宋_GB2312" w:hAnsi="仿宋_GB2312" w:eastAsia="仿宋_GB2312" w:cs="仿宋_GB2312"/>
                <w:color w:val="auto"/>
                <w:sz w:val="24"/>
                <w:szCs w:val="24"/>
                <w:highlight w:val="none"/>
              </w:rPr>
              <w:t>水库下游灌区灌溉、人饮、河沟水土保持、防洪等综合性治理工程。</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right="0" w:firstLine="482"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sz w:val="24"/>
                <w:szCs w:val="24"/>
                <w:highlight w:val="none"/>
              </w:rPr>
              <w:t>北山灌区防渗改造工程：</w:t>
            </w:r>
            <w:r>
              <w:rPr>
                <w:rFonts w:hint="eastAsia" w:ascii="仿宋_GB2312" w:hAnsi="仿宋_GB2312" w:eastAsia="仿宋_GB2312" w:cs="仿宋_GB2312"/>
                <w:color w:val="auto"/>
                <w:sz w:val="24"/>
                <w:szCs w:val="24"/>
                <w:highlight w:val="none"/>
              </w:rPr>
              <w:t>本工程共改造干支斗渠178.431Km，其中干渠68.651Km，支渠60.24Km，斗渠49.54Km。建筑物共计2468座。</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right="0" w:firstLine="482" w:firstLineChars="200"/>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b/>
                <w:bCs/>
                <w:color w:val="auto"/>
                <w:sz w:val="24"/>
                <w:szCs w:val="24"/>
                <w:highlight w:val="none"/>
                <w:lang w:val="en-US" w:eastAsia="zh-CN"/>
              </w:rPr>
              <w:t>农村饮水安全巩固提升工程：</w:t>
            </w:r>
            <w:r>
              <w:rPr>
                <w:rFonts w:hint="eastAsia" w:ascii="仿宋_GB2312" w:hAnsi="仿宋_GB2312" w:eastAsia="仿宋_GB2312" w:cs="仿宋_GB2312"/>
                <w:color w:val="auto"/>
                <w:sz w:val="24"/>
                <w:szCs w:val="24"/>
                <w:highlight w:val="none"/>
                <w:lang w:val="en-US" w:eastAsia="zh-CN"/>
              </w:rPr>
              <w:t>实施伊宁县农村饮水安全的提升改造及城乡一体化供水工程。</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right="0" w:firstLine="482" w:firstLineChars="200"/>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b/>
                <w:bCs/>
                <w:color w:val="auto"/>
                <w:sz w:val="24"/>
                <w:szCs w:val="24"/>
                <w:highlight w:val="none"/>
                <w:lang w:val="en-US" w:eastAsia="zh-CN"/>
              </w:rPr>
              <w:t>病险水闸出险加固工程：</w:t>
            </w:r>
            <w:r>
              <w:rPr>
                <w:rFonts w:hint="eastAsia" w:ascii="仿宋_GB2312" w:hAnsi="仿宋_GB2312" w:eastAsia="仿宋_GB2312" w:cs="仿宋_GB2312"/>
                <w:color w:val="auto"/>
                <w:sz w:val="24"/>
                <w:szCs w:val="24"/>
                <w:highlight w:val="none"/>
                <w:lang w:val="en-US" w:eastAsia="zh-CN"/>
              </w:rPr>
              <w:t>实施伊宁县麻扎等引水枢纽病险水闸除险加固工程。</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right="0" w:firstLine="482" w:firstLineChars="200"/>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b/>
                <w:bCs/>
                <w:color w:val="auto"/>
                <w:sz w:val="24"/>
                <w:szCs w:val="24"/>
                <w:highlight w:val="none"/>
                <w:lang w:val="en-US" w:eastAsia="zh-CN"/>
              </w:rPr>
              <w:t>水资源保护项目：</w:t>
            </w:r>
            <w:r>
              <w:rPr>
                <w:rFonts w:hint="eastAsia" w:ascii="仿宋_GB2312" w:hAnsi="仿宋_GB2312" w:eastAsia="仿宋_GB2312" w:cs="仿宋_GB2312"/>
                <w:color w:val="auto"/>
                <w:sz w:val="24"/>
                <w:szCs w:val="24"/>
                <w:highlight w:val="none"/>
                <w:lang w:val="en-US" w:eastAsia="zh-CN"/>
              </w:rPr>
              <w:t>实施水资源节约保护、地下水超采综合治理等工程。</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right="0" w:firstLine="482" w:firstLineChars="200"/>
              <w:textAlignment w:val="auto"/>
              <w:rPr>
                <w:rFonts w:hint="eastAsia"/>
                <w:color w:val="auto"/>
              </w:rPr>
            </w:pPr>
            <w:r>
              <w:rPr>
                <w:rFonts w:hint="eastAsia" w:ascii="仿宋_GB2312" w:hAnsi="仿宋_GB2312" w:eastAsia="仿宋_GB2312" w:cs="仿宋_GB2312"/>
                <w:b/>
                <w:bCs/>
                <w:color w:val="auto"/>
                <w:sz w:val="24"/>
                <w:szCs w:val="24"/>
                <w:highlight w:val="none"/>
                <w:lang w:val="en-US" w:eastAsia="zh-CN"/>
              </w:rPr>
              <w:t>水利信息化项目：</w:t>
            </w:r>
            <w:r>
              <w:rPr>
                <w:rFonts w:hint="eastAsia" w:ascii="仿宋_GB2312" w:hAnsi="仿宋_GB2312" w:eastAsia="仿宋_GB2312" w:cs="仿宋_GB2312"/>
                <w:color w:val="auto"/>
                <w:sz w:val="24"/>
                <w:szCs w:val="24"/>
                <w:highlight w:val="none"/>
                <w:lang w:val="en-US" w:eastAsia="zh-CN"/>
              </w:rPr>
              <w:t>实施水利新型基础设施建设、水利业务智能信息化综合系统、水利信息化网络安全、河湖长制智能监控系统等水利信息化项目。</w:t>
            </w:r>
          </w:p>
        </w:tc>
      </w:tr>
    </w:tbl>
    <w:p>
      <w:pPr>
        <w:pageBreakBefore w:val="0"/>
        <w:widowControl w:val="0"/>
        <w:kinsoku/>
        <w:wordWrap/>
        <w:overflowPunct/>
        <w:topLinePunct w:val="0"/>
        <w:bidi w:val="0"/>
        <w:spacing w:beforeAutospacing="0" w:line="560" w:lineRule="exact"/>
        <w:ind w:left="0" w:leftChars="0" w:right="0" w:firstLine="640" w:firstLineChars="200"/>
        <w:jc w:val="left"/>
        <w:rPr>
          <w:rFonts w:hint="eastAsia" w:ascii="黑体" w:hAnsi="黑体" w:eastAsia="黑体" w:cs="黑体"/>
          <w:b w:val="0"/>
          <w:bCs w:val="0"/>
          <w:color w:val="auto"/>
          <w:kern w:val="0"/>
          <w:sz w:val="32"/>
          <w:szCs w:val="32"/>
          <w:highlight w:val="none"/>
          <w:lang w:val="zh-CN" w:eastAsia="zh-CN"/>
        </w:rPr>
      </w:pPr>
      <w:bookmarkStart w:id="197" w:name="_Toc20520"/>
      <w:r>
        <w:rPr>
          <w:rFonts w:hint="eastAsia" w:ascii="黑体" w:hAnsi="黑体" w:eastAsia="黑体" w:cs="黑体"/>
          <w:b w:val="0"/>
          <w:bCs w:val="0"/>
          <w:color w:val="auto"/>
          <w:kern w:val="0"/>
          <w:sz w:val="32"/>
          <w:szCs w:val="32"/>
          <w:highlight w:val="none"/>
          <w:lang w:val="en-US" w:eastAsia="zh-CN"/>
        </w:rPr>
        <w:t>三、</w:t>
      </w:r>
      <w:r>
        <w:rPr>
          <w:rFonts w:hint="eastAsia" w:ascii="黑体" w:hAnsi="黑体" w:eastAsia="黑体" w:cs="黑体"/>
          <w:b w:val="0"/>
          <w:bCs w:val="0"/>
          <w:color w:val="auto"/>
          <w:kern w:val="0"/>
          <w:sz w:val="32"/>
          <w:szCs w:val="32"/>
          <w:highlight w:val="none"/>
          <w:lang w:val="zh-CN" w:eastAsia="zh-CN"/>
        </w:rPr>
        <w:t>加强能源设施建设</w:t>
      </w:r>
      <w:bookmarkEnd w:id="197"/>
    </w:p>
    <w:p>
      <w:pPr>
        <w:pageBreakBefore w:val="0"/>
        <w:widowControl w:val="0"/>
        <w:kinsoku/>
        <w:wordWrap/>
        <w:overflowPunct/>
        <w:topLinePunct w:val="0"/>
        <w:bidi w:val="0"/>
        <w:spacing w:beforeAutospacing="0" w:line="560" w:lineRule="exact"/>
        <w:ind w:left="0" w:leftChars="0" w:right="0" w:firstLine="640"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加快电网建设，优化电网改造，实现电力线缆地下敷设。开展县域线路同杆双回改造；加快农网建设，增加互通容量，推进地下综合管廊建设；推动景区、工业区、居民区电能替代工程，边远牧区用电建议对集中点地区采用电网供电，对零散牧民生活用电，可采用小型光伏供电方式；推广使用新能源汽车，建立完善充电桩、充电站等设施。推进能源生产和消费革命，实现能源供给低碳化，产业运营和社会消费洁净化。</w:t>
      </w:r>
      <w:bookmarkStart w:id="198" w:name="_Toc59116547"/>
      <w:r>
        <w:rPr>
          <w:rFonts w:hint="eastAsia" w:ascii="仿宋_GB2312" w:hAnsi="仿宋_GB2312" w:eastAsia="仿宋_GB2312" w:cs="仿宋_GB2312"/>
          <w:b w:val="0"/>
          <w:bCs w:val="0"/>
          <w:color w:val="auto"/>
          <w:kern w:val="0"/>
          <w:sz w:val="32"/>
          <w:szCs w:val="32"/>
          <w:highlight w:val="none"/>
          <w:lang w:val="zh-CN"/>
        </w:rPr>
        <w:t>加速伊宁县产业转型升级，加速高质量生产、生活用能转换，推进局域增量配电网建设向全域增量配电网建设转变，支持涉电企业与外来投资合作。推动建设以水电、太阳能发电为核心的新能源生产基地，增加区域光伏发电等新能源供应，构建区域多元互补的新能源供应体系。</w:t>
      </w:r>
      <w:r>
        <w:rPr>
          <w:rFonts w:hint="eastAsia" w:ascii="仿宋_GB2312" w:hAnsi="仿宋_GB2312" w:eastAsia="仿宋_GB2312" w:cs="仿宋_GB2312"/>
          <w:b w:val="0"/>
          <w:bCs w:val="0"/>
          <w:color w:val="auto"/>
          <w:kern w:val="0"/>
          <w:sz w:val="32"/>
          <w:szCs w:val="32"/>
          <w:highlight w:val="none"/>
          <w:lang w:val="en-US" w:eastAsia="zh-CN"/>
        </w:rPr>
        <w:t>持续推进城镇光纤网络改造，大力推进5G网络布局，壮大5G产业，实现县城和有条件的乡镇、景区覆盖5G网络，推进电子政务信息化，全面实现“一张网”</w:t>
      </w:r>
      <w:r>
        <w:rPr>
          <w:rFonts w:hint="eastAsia" w:ascii="仿宋_GB2312" w:hAnsi="仿宋_GB2312" w:eastAsia="仿宋_GB2312" w:cs="仿宋_GB2312"/>
          <w:b w:val="0"/>
          <w:bCs w:val="0"/>
          <w:color w:val="auto"/>
          <w:kern w:val="0"/>
          <w:sz w:val="32"/>
          <w:szCs w:val="32"/>
          <w:highlight w:val="none"/>
          <w:lang w:val="zh-CN"/>
        </w:rPr>
        <w:t>。打破行政垄断，降低能源基础性成本，完善电力市场交易机制，推动电能替代项目建设，促进伊宁县可再生能源就近消纳与社会经济发展融合共进。</w:t>
      </w:r>
      <w:bookmarkEnd w:id="198"/>
    </w:p>
    <w:p>
      <w:pPr>
        <w:pageBreakBefore w:val="0"/>
        <w:widowControl w:val="0"/>
        <w:kinsoku/>
        <w:wordWrap/>
        <w:overflowPunct/>
        <w:topLinePunct w:val="0"/>
        <w:bidi w:val="0"/>
        <w:spacing w:beforeAutospacing="0" w:line="560" w:lineRule="exact"/>
        <w:ind w:left="0" w:leftChars="0" w:right="0" w:firstLine="640" w:firstLineChars="200"/>
        <w:jc w:val="left"/>
        <w:rPr>
          <w:rFonts w:hint="eastAsia" w:ascii="黑体" w:hAnsi="黑体" w:eastAsia="黑体" w:cs="黑体"/>
          <w:b w:val="0"/>
          <w:bCs w:val="0"/>
          <w:color w:val="auto"/>
          <w:kern w:val="0"/>
          <w:sz w:val="32"/>
          <w:szCs w:val="32"/>
          <w:highlight w:val="none"/>
          <w:lang w:val="zh-CN" w:eastAsia="zh-CN"/>
        </w:rPr>
      </w:pPr>
      <w:bookmarkStart w:id="199" w:name="_Toc32570"/>
      <w:r>
        <w:rPr>
          <w:rFonts w:hint="eastAsia" w:ascii="黑体" w:hAnsi="黑体" w:eastAsia="黑体" w:cs="黑体"/>
          <w:b w:val="0"/>
          <w:bCs w:val="0"/>
          <w:color w:val="auto"/>
          <w:kern w:val="0"/>
          <w:sz w:val="32"/>
          <w:szCs w:val="32"/>
          <w:highlight w:val="none"/>
          <w:lang w:val="en-US" w:eastAsia="zh-CN"/>
        </w:rPr>
        <w:t>四、</w:t>
      </w:r>
      <w:r>
        <w:rPr>
          <w:rFonts w:hint="eastAsia" w:ascii="黑体" w:hAnsi="黑体" w:eastAsia="黑体" w:cs="黑体"/>
          <w:b w:val="0"/>
          <w:bCs w:val="0"/>
          <w:color w:val="auto"/>
          <w:kern w:val="0"/>
          <w:sz w:val="32"/>
          <w:szCs w:val="32"/>
          <w:highlight w:val="none"/>
          <w:lang w:val="zh-CN" w:eastAsia="zh-CN"/>
        </w:rPr>
        <w:t>加强新型基础设施建设</w:t>
      </w:r>
      <w:bookmarkEnd w:id="199"/>
    </w:p>
    <w:p>
      <w:pPr>
        <w:pageBreakBefore w:val="0"/>
        <w:widowControl w:val="0"/>
        <w:kinsoku/>
        <w:wordWrap/>
        <w:overflowPunct/>
        <w:topLinePunct w:val="0"/>
        <w:bidi w:val="0"/>
        <w:spacing w:beforeAutospacing="0" w:line="560" w:lineRule="exact"/>
        <w:ind w:left="0" w:leftChars="0" w:right="0"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推进城际网络高速互联和城市网络光纤覆盖。</w:t>
      </w:r>
      <w:r>
        <w:rPr>
          <w:rFonts w:hint="eastAsia" w:ascii="仿宋_GB2312" w:hAnsi="仿宋_GB2312" w:eastAsia="仿宋_GB2312" w:cs="仿宋_GB2312"/>
          <w:color w:val="auto"/>
          <w:sz w:val="32"/>
          <w:szCs w:val="32"/>
          <w:highlight w:val="none"/>
        </w:rPr>
        <w:t>持续推进城镇光纤网络改造，实施5G网络建设项目，实现5G网络覆盖率大幅提升。加快智慧县城各行业信息化基础设施建设，重点打造以智慧城管、智慧交通、智慧家居、智慧医疗、智慧社区、智能公共服务、智慧公安和警务等重点民生领域为主的智慧县城；推进电子政务信息化，加强“科技强警”。形成以应用服务为目的信息资源共享体系，提升政府信息化应用水平。启动移动督办子系统、视频监控与共享子系统、采集员动态管理子系统、环卫管理子系统以及指挥中心房屋等建设。</w:t>
      </w:r>
    </w:p>
    <w:p>
      <w:pPr>
        <w:pageBreakBefore w:val="0"/>
        <w:widowControl w:val="0"/>
        <w:kinsoku/>
        <w:wordWrap/>
        <w:overflowPunct/>
        <w:topLinePunct w:val="0"/>
        <w:bidi w:val="0"/>
        <w:spacing w:beforeAutospacing="0" w:line="560" w:lineRule="exact"/>
        <w:ind w:left="0" w:leftChars="0" w:right="0"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加快乡村信息基础设施建设。</w:t>
      </w:r>
      <w:r>
        <w:rPr>
          <w:rFonts w:hint="eastAsia" w:ascii="仿宋_GB2312" w:hAnsi="仿宋_GB2312" w:eastAsia="仿宋_GB2312" w:cs="仿宋_GB2312"/>
          <w:color w:val="auto"/>
          <w:sz w:val="32"/>
          <w:szCs w:val="32"/>
          <w:highlight w:val="none"/>
        </w:rPr>
        <w:t>坚持农业农村优先发展，创新城乡信息化融合发展体制机制，建立与乡村人口知识结构相匹配的数字乡村发展模式，统筹推进农村经济、政治、文化、社会、文明和党的建设等各领域信息化，助力乡村全面振兴，助推“数字伊宁县”建设。加快农村宽带通信网、移动互联网、数字电视网和下一代互联网发展。推进电信普遍服务补偿试点，支持农村地区20户以上人口聚居区宽带网络发展。推进农村地区广播电视基础设施建设和升级改造，支持农村地区广播电视网络发展。鼓励开发适应“三农”特点的信息终端、技术产品、移动互联网应用（APP）软件，科学稳妥推进民族语言音视频技术研发应用。推进“一部手机”系列平台向农村延伸。加快完善有品质保障、“产品库+公共服务+营销渠道”融合的一部手机（直播）供应链服务平台。全面实施信息进村入户工程整县推进示范建设，建立伊宁县农业农村“信息服务平台，推进“益农信息社”建设。加快推进县、乡、村综合文化服务中心工程广播器材配置和应急广播体系建设。加快推动农村地区农田、水利、公路、电力、冷链物流、农业生产加工等基础设施的数字化、智能化转型，推进智慧水利、智慧交通、智慧电网、智慧农业、智慧物流建设。</w:t>
      </w:r>
    </w:p>
    <w:tbl>
      <w:tblPr>
        <w:tblStyle w:val="12"/>
        <w:tblW w:w="8343"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343"/>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jc w:val="center"/>
        </w:trPr>
        <w:tc>
          <w:tcPr>
            <w:tcW w:w="8343" w:type="dxa"/>
          </w:tcPr>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right="0" w:firstLine="482" w:firstLineChars="200"/>
              <w:textAlignment w:val="auto"/>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专栏</w:t>
            </w:r>
            <w:r>
              <w:rPr>
                <w:rFonts w:hint="eastAsia" w:ascii="仿宋_GB2312" w:hAnsi="仿宋_GB2312" w:eastAsia="仿宋_GB2312" w:cs="仿宋_GB2312"/>
                <w:b/>
                <w:color w:val="auto"/>
                <w:sz w:val="24"/>
                <w:szCs w:val="24"/>
                <w:highlight w:val="none"/>
                <w:lang w:val="en-US" w:eastAsia="zh-CN"/>
              </w:rPr>
              <w:t>6</w:t>
            </w:r>
            <w:r>
              <w:rPr>
                <w:rFonts w:hint="eastAsia" w:ascii="仿宋_GB2312" w:hAnsi="仿宋_GB2312" w:eastAsia="仿宋_GB2312" w:cs="仿宋_GB2312"/>
                <w:b/>
                <w:color w:val="auto"/>
                <w:sz w:val="24"/>
                <w:szCs w:val="24"/>
                <w:highlight w:val="none"/>
              </w:rPr>
              <w:t xml:space="preserve">          重大项目</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right="0" w:firstLine="482"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color w:val="auto"/>
                <w:sz w:val="24"/>
                <w:szCs w:val="24"/>
                <w:highlight w:val="none"/>
              </w:rPr>
              <w:t>新疆伊犁州伊宁县5G网络建设项目：</w:t>
            </w:r>
            <w:r>
              <w:rPr>
                <w:rFonts w:hint="eastAsia" w:ascii="仿宋_GB2312" w:hAnsi="仿宋_GB2312" w:eastAsia="仿宋_GB2312" w:cs="仿宋_GB2312"/>
                <w:color w:val="auto"/>
                <w:sz w:val="24"/>
                <w:szCs w:val="24"/>
                <w:highlight w:val="none"/>
              </w:rPr>
              <w:t>建设5G网络、基站、应用、终端，发展基于5G的平台经济，带动5G终端设备等产业发展。</w:t>
            </w:r>
          </w:p>
          <w:p>
            <w:pPr>
              <w:keepNext w:val="0"/>
              <w:keepLines w:val="0"/>
              <w:pageBreakBefore w:val="0"/>
              <w:widowControl w:val="0"/>
              <w:kinsoku/>
              <w:wordWrap/>
              <w:overflowPunct/>
              <w:topLinePunct w:val="0"/>
              <w:autoSpaceDE/>
              <w:autoSpaceDN/>
              <w:bidi w:val="0"/>
              <w:adjustRightInd/>
              <w:snapToGrid/>
              <w:spacing w:beforeAutospacing="0" w:line="400" w:lineRule="exact"/>
              <w:ind w:left="0" w:leftChars="0" w:right="0" w:firstLine="482" w:firstLineChars="20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color w:val="auto"/>
                <w:sz w:val="24"/>
                <w:szCs w:val="24"/>
                <w:highlight w:val="none"/>
              </w:rPr>
              <w:t>新疆伊犁州伊宁县智慧城市建设项目</w:t>
            </w:r>
            <w:r>
              <w:rPr>
                <w:rFonts w:hint="eastAsia" w:ascii="仿宋_GB2312" w:hAnsi="仿宋_GB2312" w:eastAsia="仿宋_GB2312" w:cs="仿宋_GB2312"/>
                <w:color w:val="auto"/>
                <w:sz w:val="24"/>
                <w:szCs w:val="24"/>
                <w:highlight w:val="none"/>
              </w:rPr>
              <w:t>：移动督办子系统、视频监控与共享子系统、采集员动态管理子系统、环卫管理子系统以及指挥中心房屋建设。</w:t>
            </w:r>
          </w:p>
        </w:tc>
      </w:tr>
    </w:tbl>
    <w:p>
      <w:pPr>
        <w:pageBreakBefore w:val="0"/>
        <w:widowControl w:val="0"/>
        <w:kinsoku/>
        <w:wordWrap/>
        <w:overflowPunct/>
        <w:topLinePunct w:val="0"/>
        <w:bidi w:val="0"/>
        <w:spacing w:beforeAutospacing="0" w:line="560" w:lineRule="exact"/>
        <w:ind w:left="0" w:leftChars="0" w:right="0" w:firstLine="640" w:firstLineChars="200"/>
        <w:jc w:val="left"/>
        <w:rPr>
          <w:rFonts w:hint="eastAsia" w:ascii="黑体" w:hAnsi="黑体" w:eastAsia="黑体" w:cs="黑体"/>
          <w:b w:val="0"/>
          <w:bCs w:val="0"/>
          <w:color w:val="auto"/>
          <w:kern w:val="0"/>
          <w:sz w:val="32"/>
          <w:szCs w:val="32"/>
          <w:highlight w:val="none"/>
          <w:lang w:val="zh-CN" w:eastAsia="zh-CN"/>
        </w:rPr>
      </w:pPr>
      <w:bookmarkStart w:id="200" w:name="_Toc28677"/>
      <w:r>
        <w:rPr>
          <w:rFonts w:hint="eastAsia" w:ascii="黑体" w:hAnsi="黑体" w:eastAsia="黑体" w:cs="黑体"/>
          <w:b w:val="0"/>
          <w:bCs w:val="0"/>
          <w:color w:val="auto"/>
          <w:kern w:val="0"/>
          <w:sz w:val="32"/>
          <w:szCs w:val="32"/>
          <w:highlight w:val="none"/>
          <w:lang w:val="en-US" w:eastAsia="zh-CN"/>
        </w:rPr>
        <w:t>五、</w:t>
      </w:r>
      <w:r>
        <w:rPr>
          <w:rFonts w:hint="eastAsia" w:ascii="黑体" w:hAnsi="黑体" w:eastAsia="黑体" w:cs="黑体"/>
          <w:b w:val="0"/>
          <w:bCs w:val="0"/>
          <w:color w:val="auto"/>
          <w:kern w:val="0"/>
          <w:sz w:val="32"/>
          <w:szCs w:val="32"/>
          <w:highlight w:val="none"/>
          <w:lang w:val="zh-CN" w:eastAsia="zh-CN"/>
        </w:rPr>
        <w:t>加强县域基础设施建设</w:t>
      </w:r>
      <w:bookmarkEnd w:id="200"/>
    </w:p>
    <w:p>
      <w:pPr>
        <w:pageBreakBefore w:val="0"/>
        <w:widowControl w:val="0"/>
        <w:kinsoku/>
        <w:wordWrap/>
        <w:overflowPunct/>
        <w:topLinePunct w:val="0"/>
        <w:bidi w:val="0"/>
        <w:spacing w:beforeAutospacing="0" w:line="560" w:lineRule="exact"/>
        <w:ind w:left="0" w:leftChars="0" w:right="0" w:firstLine="643" w:firstLineChars="200"/>
        <w:jc w:val="left"/>
        <w:rPr>
          <w:rFonts w:hint="eastAsia" w:ascii="仿宋_GB2312" w:hAnsi="仿宋_GB2312" w:eastAsia="仿宋_GB2312" w:cs="仿宋_GB2312"/>
          <w:b/>
          <w:bCs/>
          <w:color w:val="auto"/>
          <w:kern w:val="0"/>
          <w:sz w:val="32"/>
          <w:szCs w:val="32"/>
          <w:highlight w:val="none"/>
          <w:lang w:val="zh-CN"/>
        </w:rPr>
      </w:pPr>
      <w:r>
        <w:rPr>
          <w:rFonts w:hint="eastAsia" w:ascii="仿宋_GB2312" w:hAnsi="仿宋_GB2312" w:eastAsia="仿宋_GB2312" w:cs="仿宋_GB2312"/>
          <w:b/>
          <w:bCs/>
          <w:color w:val="auto"/>
          <w:kern w:val="0"/>
          <w:sz w:val="32"/>
          <w:szCs w:val="32"/>
          <w:highlight w:val="none"/>
          <w:lang w:val="zh-CN"/>
        </w:rPr>
        <w:t>（一）推</w:t>
      </w:r>
      <w:r>
        <w:rPr>
          <w:rFonts w:hint="eastAsia" w:ascii="仿宋_GB2312" w:hAnsi="仿宋_GB2312" w:eastAsia="仿宋_GB2312" w:cs="仿宋_GB2312"/>
          <w:b/>
          <w:bCs/>
          <w:color w:val="auto"/>
          <w:kern w:val="0"/>
          <w:sz w:val="32"/>
          <w:szCs w:val="32"/>
          <w:highlight w:val="none"/>
        </w:rPr>
        <w:t>进社会公共</w:t>
      </w:r>
      <w:r>
        <w:rPr>
          <w:rFonts w:hint="eastAsia" w:ascii="仿宋_GB2312" w:hAnsi="仿宋_GB2312" w:eastAsia="仿宋_GB2312" w:cs="仿宋_GB2312"/>
          <w:b/>
          <w:bCs/>
          <w:color w:val="auto"/>
          <w:kern w:val="0"/>
          <w:sz w:val="32"/>
          <w:szCs w:val="32"/>
          <w:highlight w:val="none"/>
          <w:lang w:val="zh-CN"/>
        </w:rPr>
        <w:t>设施提标扩面</w:t>
      </w:r>
    </w:p>
    <w:p>
      <w:pPr>
        <w:pageBreakBefore w:val="0"/>
        <w:widowControl w:val="0"/>
        <w:kinsoku/>
        <w:wordWrap/>
        <w:overflowPunct/>
        <w:topLinePunct w:val="0"/>
        <w:bidi w:val="0"/>
        <w:spacing w:beforeAutospacing="0" w:line="560" w:lineRule="exact"/>
        <w:ind w:left="0" w:leftChars="0" w:right="0"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健全医疗卫生设施。</w:t>
      </w:r>
      <w:r>
        <w:rPr>
          <w:rFonts w:hint="eastAsia" w:ascii="仿宋_GB2312" w:hAnsi="仿宋_GB2312" w:eastAsia="仿宋_GB2312" w:cs="仿宋_GB2312"/>
          <w:color w:val="auto"/>
          <w:sz w:val="32"/>
          <w:szCs w:val="32"/>
          <w:highlight w:val="none"/>
        </w:rPr>
        <w:t>推进县城与邻近市、县医疗卫生设施统筹布局和衔接配合。加快县级综合医院（含中医院、民族医医院）提标改造，增强传染病科室诊疗能力、重症监护室（ICU）救治能力，增加重要医疗物资储备，预留应急空间、强化平战结合。推进县级疾控中心标准化建设，配齐疾病监测预警、实验室检测、标本采集、现场处置等设施设备。完善县级妇幼卫生健康服务机构，补齐业务用房面积缺口。改造或新建大型公共设施时，应使之具备短期内改建为“方舱医院”或应急避难场所的条件，满足救灾应急需要。发展紧密型县域医疗卫生共同体。</w:t>
      </w:r>
    </w:p>
    <w:p>
      <w:pPr>
        <w:pageBreakBefore w:val="0"/>
        <w:widowControl w:val="0"/>
        <w:kinsoku/>
        <w:wordWrap/>
        <w:overflowPunct/>
        <w:topLinePunct w:val="0"/>
        <w:autoSpaceDE w:val="0"/>
        <w:autoSpaceDN w:val="0"/>
        <w:bidi w:val="0"/>
        <w:spacing w:beforeAutospacing="0" w:line="560" w:lineRule="exact"/>
        <w:ind w:left="0" w:leftChars="0" w:right="0" w:firstLine="643"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完善教育设施</w:t>
      </w:r>
      <w:r>
        <w:rPr>
          <w:rFonts w:hint="eastAsia" w:ascii="仿宋_GB2312" w:hAnsi="仿宋_GB2312" w:eastAsia="仿宋_GB2312" w:cs="仿宋_GB2312"/>
          <w:color w:val="auto"/>
          <w:sz w:val="32"/>
          <w:szCs w:val="32"/>
          <w:highlight w:val="none"/>
        </w:rPr>
        <w:t>。新建、改扩建公办幼儿园，引导社会力量建设普惠性幼儿园。改善教学设施和生活设施，实现校舍和场所标准化。推动普通高中校园校舍设施建设，扩大培养能力、提高教育质量。扩大职业教育资源供给。加强教育基础设施建设。扩大教育承载能力，满足学生峰值就学需求，全面推进素质教育，扩大职业教育资源保障，提升全县教育教学质量。</w:t>
      </w:r>
    </w:p>
    <w:p>
      <w:pPr>
        <w:pageBreakBefore w:val="0"/>
        <w:widowControl w:val="0"/>
        <w:kinsoku/>
        <w:wordWrap/>
        <w:overflowPunct/>
        <w:topLinePunct w:val="0"/>
        <w:autoSpaceDE w:val="0"/>
        <w:autoSpaceDN w:val="0"/>
        <w:bidi w:val="0"/>
        <w:spacing w:beforeAutospacing="0" w:line="560" w:lineRule="exact"/>
        <w:ind w:left="0" w:leftChars="0" w:right="0" w:firstLine="643"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改善养老托育设施</w:t>
      </w:r>
      <w:r>
        <w:rPr>
          <w:rFonts w:hint="eastAsia" w:ascii="仿宋_GB2312" w:hAnsi="仿宋_GB2312" w:eastAsia="仿宋_GB2312" w:cs="仿宋_GB2312"/>
          <w:color w:val="auto"/>
          <w:sz w:val="32"/>
          <w:szCs w:val="32"/>
          <w:highlight w:val="none"/>
        </w:rPr>
        <w:t>。扩充护理型床位，配置消防设施和辅助设施。加快建设县级特困人员供养服务设施（敬老院）。引导社会力量发展普惠养老。推动婴幼儿照护服务发展，引导社会力量建设一批综合性托育服务机构和社区托育服务设施。</w:t>
      </w:r>
    </w:p>
    <w:p>
      <w:pPr>
        <w:pageBreakBefore w:val="0"/>
        <w:widowControl w:val="0"/>
        <w:kinsoku/>
        <w:wordWrap/>
        <w:overflowPunct/>
        <w:topLinePunct w:val="0"/>
        <w:autoSpaceDE w:val="0"/>
        <w:autoSpaceDN w:val="0"/>
        <w:bidi w:val="0"/>
        <w:spacing w:beforeAutospacing="0" w:line="560" w:lineRule="exact"/>
        <w:ind w:left="0" w:leftChars="0" w:right="0" w:firstLine="643"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发展文旅体育设施</w:t>
      </w:r>
      <w:r>
        <w:rPr>
          <w:rFonts w:hint="eastAsia" w:ascii="仿宋_GB2312" w:hAnsi="仿宋_GB2312" w:eastAsia="仿宋_GB2312" w:cs="仿宋_GB2312"/>
          <w:color w:val="auto"/>
          <w:sz w:val="32"/>
          <w:szCs w:val="32"/>
          <w:highlight w:val="none"/>
        </w:rPr>
        <w:t>。改造商业步行街、地方特色街区及配套设施，加强老建筑活化利用，因地制宜发展新型文旅商业消费聚集区。建设“智慧广电”平台。建设城市公园、全民健身中心、公共体育场、体育公园、全民健身步道和社会足球场地，满足体育设施步行15分钟覆盖率相关要求。</w:t>
      </w:r>
      <w:r>
        <w:rPr>
          <w:rFonts w:hint="eastAsia" w:ascii="仿宋_GB2312" w:hAnsi="仿宋_GB2312" w:eastAsia="仿宋_GB2312" w:cs="仿宋_GB2312"/>
          <w:color w:val="auto"/>
          <w:sz w:val="32"/>
          <w:szCs w:val="32"/>
          <w:highlight w:val="none"/>
          <w:lang w:val="en-US" w:eastAsia="zh-CN"/>
        </w:rPr>
        <w:t>努力建成</w:t>
      </w:r>
      <w:r>
        <w:rPr>
          <w:rFonts w:hint="eastAsia" w:ascii="仿宋_GB2312" w:hAnsi="仿宋_GB2312" w:eastAsia="仿宋_GB2312" w:cs="仿宋_GB2312"/>
          <w:color w:val="auto"/>
          <w:sz w:val="32"/>
          <w:szCs w:val="32"/>
          <w:highlight w:val="none"/>
        </w:rPr>
        <w:t>吉尔格朗河城市滨水休闲公园。</w:t>
      </w:r>
    </w:p>
    <w:tbl>
      <w:tblPr>
        <w:tblStyle w:val="12"/>
        <w:tblpPr w:leftFromText="180" w:rightFromText="180" w:vertAnchor="text" w:horzAnchor="page" w:tblpX="1815" w:tblpY="268"/>
        <w:tblOverlap w:val="never"/>
        <w:tblW w:w="8343"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343"/>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PrEx>
        <w:tc>
          <w:tcPr>
            <w:tcW w:w="8343" w:type="dxa"/>
          </w:tcPr>
          <w:p>
            <w:pPr>
              <w:keepNext w:val="0"/>
              <w:keepLines w:val="0"/>
              <w:pageBreakBefore w:val="0"/>
              <w:widowControl w:val="0"/>
              <w:kinsoku/>
              <w:wordWrap/>
              <w:overflowPunct/>
              <w:topLinePunct w:val="0"/>
              <w:autoSpaceDE/>
              <w:autoSpaceDN/>
              <w:bidi w:val="0"/>
              <w:adjustRightInd/>
              <w:snapToGrid/>
              <w:spacing w:beforeAutospacing="0" w:line="400" w:lineRule="exact"/>
              <w:ind w:left="0" w:leftChars="0" w:right="0" w:firstLine="482" w:firstLineChars="200"/>
              <w:jc w:val="left"/>
              <w:textAlignment w:val="auto"/>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专栏</w:t>
            </w:r>
            <w:r>
              <w:rPr>
                <w:rFonts w:hint="eastAsia" w:ascii="仿宋_GB2312" w:hAnsi="仿宋_GB2312" w:eastAsia="仿宋_GB2312" w:cs="仿宋_GB2312"/>
                <w:b/>
                <w:color w:val="auto"/>
                <w:sz w:val="24"/>
                <w:szCs w:val="24"/>
                <w:highlight w:val="none"/>
                <w:lang w:val="en-US" w:eastAsia="zh-CN"/>
              </w:rPr>
              <w:t>7</w:t>
            </w:r>
            <w:r>
              <w:rPr>
                <w:rFonts w:hint="eastAsia" w:ascii="仿宋_GB2312" w:hAnsi="仿宋_GB2312" w:eastAsia="仿宋_GB2312" w:cs="仿宋_GB2312"/>
                <w:b/>
                <w:color w:val="auto"/>
                <w:sz w:val="24"/>
                <w:szCs w:val="24"/>
                <w:highlight w:val="none"/>
              </w:rPr>
              <w:t xml:space="preserve">        重大项目</w:t>
            </w:r>
          </w:p>
          <w:p>
            <w:pPr>
              <w:keepNext w:val="0"/>
              <w:keepLines w:val="0"/>
              <w:pageBreakBefore w:val="0"/>
              <w:widowControl w:val="0"/>
              <w:kinsoku/>
              <w:wordWrap/>
              <w:overflowPunct/>
              <w:topLinePunct w:val="0"/>
              <w:autoSpaceDE/>
              <w:autoSpaceDN/>
              <w:bidi w:val="0"/>
              <w:adjustRightInd/>
              <w:snapToGrid/>
              <w:spacing w:beforeAutospacing="0" w:line="400" w:lineRule="exact"/>
              <w:ind w:left="0" w:leftChars="0" w:right="0" w:firstLine="482" w:firstLineChars="20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color w:val="auto"/>
                <w:sz w:val="24"/>
                <w:szCs w:val="24"/>
                <w:highlight w:val="none"/>
              </w:rPr>
              <w:t>新疆伊犁州伊宁县吉尔格朗河城市滨水休闲公园建设项目</w:t>
            </w:r>
            <w:r>
              <w:rPr>
                <w:rFonts w:hint="eastAsia" w:ascii="仿宋_GB2312" w:hAnsi="仿宋_GB2312" w:eastAsia="仿宋_GB2312" w:cs="仿宋_GB2312"/>
                <w:color w:val="auto"/>
                <w:sz w:val="24"/>
                <w:szCs w:val="24"/>
                <w:highlight w:val="none"/>
              </w:rPr>
              <w:t>：建设滨水广场30000平方米、建设5000平方米儿童乐园、设立青少年活动中心5000平方米；设立2500平方米街头篮球场、1000平方米小型旱冰区，充气式魔幻城堡、儿童涂鸦壁等益智游乐广场5000平方米及配套设施。</w:t>
            </w:r>
          </w:p>
        </w:tc>
      </w:tr>
    </w:tbl>
    <w:p>
      <w:pPr>
        <w:pageBreakBefore w:val="0"/>
        <w:widowControl w:val="0"/>
        <w:kinsoku/>
        <w:wordWrap/>
        <w:overflowPunct/>
        <w:topLinePunct w:val="0"/>
        <w:autoSpaceDE w:val="0"/>
        <w:autoSpaceDN w:val="0"/>
        <w:bidi w:val="0"/>
        <w:spacing w:beforeAutospacing="0" w:line="560" w:lineRule="exact"/>
        <w:ind w:left="0" w:leftChars="0" w:right="0" w:firstLine="643"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完善社会福利设施</w:t>
      </w:r>
      <w:r>
        <w:rPr>
          <w:rFonts w:hint="eastAsia" w:ascii="仿宋_GB2312" w:hAnsi="仿宋_GB2312" w:eastAsia="仿宋_GB2312" w:cs="仿宋_GB2312"/>
          <w:color w:val="auto"/>
          <w:sz w:val="32"/>
          <w:szCs w:val="32"/>
          <w:highlight w:val="none"/>
        </w:rPr>
        <w:t>。加强困境儿童保障，健全儿童收养体系，提升儿童福利设施和未成年人救助保护设施水平。</w:t>
      </w:r>
      <w:r>
        <w:rPr>
          <w:rFonts w:hint="eastAsia" w:ascii="仿宋_GB2312" w:hAnsi="仿宋_GB2312" w:eastAsia="仿宋_GB2312" w:cs="仿宋_GB2312"/>
          <w:color w:val="auto"/>
          <w:sz w:val="32"/>
          <w:szCs w:val="32"/>
          <w:highlight w:val="none"/>
          <w:lang w:val="en-US" w:eastAsia="zh-CN"/>
        </w:rPr>
        <w:t>积极</w:t>
      </w:r>
      <w:r>
        <w:rPr>
          <w:rFonts w:hint="eastAsia" w:ascii="仿宋_GB2312" w:hAnsi="仿宋_GB2312" w:eastAsia="仿宋_GB2312" w:cs="仿宋_GB2312"/>
          <w:color w:val="auto"/>
          <w:sz w:val="32"/>
          <w:szCs w:val="32"/>
          <w:highlight w:val="none"/>
        </w:rPr>
        <w:t>建设残疾人康复和托养设施，因地制宜配建残疾人综合服务设施。</w:t>
      </w:r>
      <w:r>
        <w:rPr>
          <w:rFonts w:hint="eastAsia" w:ascii="仿宋_GB2312" w:hAnsi="仿宋_GB2312" w:eastAsia="仿宋_GB2312" w:cs="仿宋_GB2312"/>
          <w:color w:val="auto"/>
          <w:sz w:val="32"/>
          <w:szCs w:val="32"/>
          <w:highlight w:val="none"/>
          <w:lang w:val="en-US" w:eastAsia="zh-CN"/>
        </w:rPr>
        <w:t>推动</w:t>
      </w:r>
      <w:r>
        <w:rPr>
          <w:rFonts w:hint="eastAsia" w:ascii="仿宋_GB2312" w:hAnsi="仿宋_GB2312" w:eastAsia="仿宋_GB2312" w:cs="仿宋_GB2312"/>
          <w:color w:val="auto"/>
          <w:sz w:val="32"/>
          <w:szCs w:val="32"/>
          <w:highlight w:val="none"/>
        </w:rPr>
        <w:t>公共殡仪馆和公益性骨灰安放</w:t>
      </w:r>
      <w:r>
        <w:rPr>
          <w:rFonts w:hint="eastAsia" w:ascii="仿宋_GB2312" w:hAnsi="仿宋_GB2312" w:eastAsia="仿宋_GB2312" w:cs="仿宋_GB2312"/>
          <w:color w:val="auto"/>
          <w:sz w:val="32"/>
          <w:szCs w:val="32"/>
          <w:highlight w:val="none"/>
          <w:lang w:val="en-US" w:eastAsia="zh-CN"/>
        </w:rPr>
        <w:t>等</w:t>
      </w:r>
      <w:r>
        <w:rPr>
          <w:rFonts w:hint="eastAsia" w:ascii="仿宋_GB2312" w:hAnsi="仿宋_GB2312" w:eastAsia="仿宋_GB2312" w:cs="仿宋_GB2312"/>
          <w:color w:val="auto"/>
          <w:sz w:val="32"/>
          <w:szCs w:val="32"/>
          <w:highlight w:val="none"/>
        </w:rPr>
        <w:t>设施</w:t>
      </w:r>
      <w:r>
        <w:rPr>
          <w:rFonts w:hint="eastAsia" w:ascii="仿宋_GB2312" w:hAnsi="仿宋_GB2312" w:eastAsia="仿宋_GB2312" w:cs="仿宋_GB2312"/>
          <w:color w:val="auto"/>
          <w:sz w:val="32"/>
          <w:szCs w:val="32"/>
          <w:highlight w:val="none"/>
          <w:lang w:val="en-US" w:eastAsia="zh-CN"/>
        </w:rPr>
        <w:t>建设</w:t>
      </w:r>
      <w:r>
        <w:rPr>
          <w:rFonts w:hint="eastAsia" w:ascii="仿宋_GB2312" w:hAnsi="仿宋_GB2312" w:eastAsia="仿宋_GB2312" w:cs="仿宋_GB2312"/>
          <w:color w:val="auto"/>
          <w:sz w:val="32"/>
          <w:szCs w:val="32"/>
          <w:highlight w:val="none"/>
        </w:rPr>
        <w:t>。</w:t>
      </w:r>
    </w:p>
    <w:p>
      <w:pPr>
        <w:pageBreakBefore w:val="0"/>
        <w:widowControl w:val="0"/>
        <w:kinsoku/>
        <w:wordWrap/>
        <w:overflowPunct/>
        <w:topLinePunct w:val="0"/>
        <w:autoSpaceDE w:val="0"/>
        <w:autoSpaceDN w:val="0"/>
        <w:bidi w:val="0"/>
        <w:spacing w:beforeAutospacing="0" w:line="560" w:lineRule="exact"/>
        <w:ind w:left="0" w:leftChars="0" w:right="0" w:firstLine="643" w:firstLineChars="200"/>
        <w:jc w:val="both"/>
        <w:rPr>
          <w:rFonts w:hint="eastAsia" w:ascii="仿宋_GB2312" w:hAnsi="仿宋_GB2312" w:eastAsia="仿宋_GB2312" w:cs="仿宋_GB2312"/>
          <w:color w:val="auto"/>
          <w:sz w:val="32"/>
          <w:szCs w:val="32"/>
          <w:highlight w:val="none"/>
        </w:rPr>
        <w:sectPr>
          <w:footerReference r:id="rId9"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仿宋_GB2312" w:hAnsi="仿宋_GB2312" w:eastAsia="仿宋_GB2312" w:cs="仿宋_GB2312"/>
          <w:b/>
          <w:bCs/>
          <w:color w:val="auto"/>
          <w:sz w:val="32"/>
          <w:szCs w:val="32"/>
          <w:highlight w:val="none"/>
        </w:rPr>
        <w:t>建设社区综合服务设施</w:t>
      </w:r>
      <w:r>
        <w:rPr>
          <w:rFonts w:hint="eastAsia" w:ascii="仿宋_GB2312" w:hAnsi="仿宋_GB2312" w:eastAsia="仿宋_GB2312" w:cs="仿宋_GB2312"/>
          <w:color w:val="auto"/>
          <w:sz w:val="32"/>
          <w:szCs w:val="32"/>
          <w:highlight w:val="none"/>
        </w:rPr>
        <w:t>。统筹卫生、就业、社保、文体、退役军人服务、儿童关爱保护等基本和非基本公共服务项目以及维稳、信访等管理职能，推进家政等便民服务进社区，打造综合性多功能的美好生活服务站，逐步实现社区综合服务城镇居民全覆盖。</w:t>
      </w:r>
    </w:p>
    <w:p>
      <w:pPr>
        <w:pageBreakBefore w:val="0"/>
        <w:widowControl w:val="0"/>
        <w:kinsoku/>
        <w:wordWrap/>
        <w:overflowPunct/>
        <w:topLinePunct w:val="0"/>
        <w:bidi w:val="0"/>
        <w:spacing w:beforeAutospacing="0" w:line="560" w:lineRule="exact"/>
        <w:ind w:right="0"/>
        <w:jc w:val="left"/>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lang w:eastAsia="zh-CN"/>
        </w:rPr>
        <w:t>（</w:t>
      </w:r>
      <w:r>
        <w:rPr>
          <w:rFonts w:hint="eastAsia" w:ascii="仿宋_GB2312" w:hAnsi="仿宋_GB2312" w:eastAsia="仿宋_GB2312" w:cs="仿宋_GB2312"/>
          <w:b/>
          <w:bCs/>
          <w:color w:val="auto"/>
          <w:kern w:val="0"/>
          <w:sz w:val="32"/>
          <w:szCs w:val="32"/>
          <w:highlight w:val="none"/>
        </w:rPr>
        <w:t>二</w:t>
      </w:r>
      <w:r>
        <w:rPr>
          <w:rFonts w:hint="eastAsia" w:ascii="仿宋_GB2312" w:hAnsi="仿宋_GB2312" w:eastAsia="仿宋_GB2312" w:cs="仿宋_GB2312"/>
          <w:b/>
          <w:bCs/>
          <w:color w:val="auto"/>
          <w:kern w:val="0"/>
          <w:sz w:val="32"/>
          <w:szCs w:val="32"/>
          <w:highlight w:val="none"/>
          <w:lang w:eastAsia="zh-CN"/>
        </w:rPr>
        <w:t>）</w:t>
      </w:r>
      <w:r>
        <w:rPr>
          <w:rFonts w:hint="eastAsia" w:ascii="仿宋_GB2312" w:hAnsi="仿宋_GB2312" w:eastAsia="仿宋_GB2312" w:cs="仿宋_GB2312"/>
          <w:b/>
          <w:bCs/>
          <w:color w:val="auto"/>
          <w:kern w:val="0"/>
          <w:sz w:val="32"/>
          <w:szCs w:val="32"/>
          <w:highlight w:val="none"/>
          <w:lang w:val="zh-CN"/>
        </w:rPr>
        <w:t>推进环境卫生设施提级扩能</w:t>
      </w:r>
    </w:p>
    <w:p>
      <w:pPr>
        <w:pageBreakBefore w:val="0"/>
        <w:widowControl w:val="0"/>
        <w:kinsoku/>
        <w:wordWrap/>
        <w:overflowPunct/>
        <w:topLinePunct w:val="0"/>
        <w:bidi w:val="0"/>
        <w:spacing w:beforeAutospacing="0" w:line="560" w:lineRule="exact"/>
        <w:ind w:left="0" w:leftChars="0" w:right="0"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完善垃圾无害化资源化处理设施</w:t>
      </w:r>
      <w:r>
        <w:rPr>
          <w:rFonts w:hint="eastAsia" w:ascii="仿宋_GB2312" w:hAnsi="仿宋_GB2312" w:eastAsia="仿宋_GB2312" w:cs="仿宋_GB2312"/>
          <w:color w:val="auto"/>
          <w:sz w:val="32"/>
          <w:szCs w:val="32"/>
          <w:highlight w:val="none"/>
        </w:rPr>
        <w:t>。全面推进生活垃圾分类，逐步建立分类投放、分类收集、分类运输、分类无害化资源化处理的生活垃圾处理系统。完善生活垃圾收运体系，配备分类清运、密封性好、压缩式收运车辆，改造垃圾房和转运站。加快建设生活垃圾焚烧终端处理设施，逐步减少原生垃圾直接填埋。建立餐厨垃圾和建筑垃圾等回收及再生利用体系。建设医疗废物集中处置设施。建设危险废物处理设施。规范回收网点和分拣中心，推进废弃电器电子产品、报废汽车、废纸等回收利用。</w:t>
      </w:r>
    </w:p>
    <w:p>
      <w:pPr>
        <w:pageBreakBefore w:val="0"/>
        <w:widowControl w:val="0"/>
        <w:kinsoku/>
        <w:wordWrap/>
        <w:overflowPunct/>
        <w:topLinePunct w:val="0"/>
        <w:bidi w:val="0"/>
        <w:spacing w:beforeAutospacing="0" w:line="560" w:lineRule="exact"/>
        <w:ind w:left="0" w:leftChars="0" w:right="0"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健全污水集中处理设施</w:t>
      </w:r>
      <w:r>
        <w:rPr>
          <w:rFonts w:hint="eastAsia" w:ascii="仿宋_GB2312" w:hAnsi="仿宋_GB2312" w:eastAsia="仿宋_GB2312" w:cs="仿宋_GB2312"/>
          <w:color w:val="auto"/>
          <w:sz w:val="32"/>
          <w:szCs w:val="32"/>
          <w:highlight w:val="none"/>
        </w:rPr>
        <w:t>。提高管网收集能力，因地制宜确定污水处理厂出水水质标准，结合实际对现有污水处理厂进行扩容提标改造。推进污水资源化利用。加快建设污泥无害化资源化处理设施，减少污泥进入垃圾填埋场填埋量。</w:t>
      </w:r>
    </w:p>
    <w:p>
      <w:pPr>
        <w:pageBreakBefore w:val="0"/>
        <w:widowControl w:val="0"/>
        <w:kinsoku/>
        <w:wordWrap/>
        <w:overflowPunct/>
        <w:topLinePunct w:val="0"/>
        <w:bidi w:val="0"/>
        <w:spacing w:beforeAutospacing="0" w:line="560" w:lineRule="exact"/>
        <w:ind w:left="0" w:leftChars="0" w:right="0"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改善县城公共厕所</w:t>
      </w:r>
      <w:r>
        <w:rPr>
          <w:rFonts w:hint="eastAsia" w:ascii="仿宋_GB2312" w:hAnsi="仿宋_GB2312" w:eastAsia="仿宋_GB2312" w:cs="仿宋_GB2312"/>
          <w:color w:val="auto"/>
          <w:sz w:val="32"/>
          <w:szCs w:val="32"/>
          <w:highlight w:val="none"/>
        </w:rPr>
        <w:t>。重点在老城区、人流密集区和主次干路等区域，配建补建固定公共厕所或移动式公共厕所。改造老旧公共厕所，分批进行拆除还建或改建。新区建设和商业开发严格按标准配建公共厕所。合理增加无障碍厕位和第三卫生间，方便残疾人和儿童等使用。加快推进公厕科学化、智慧化、精细化管理，打造城市书吧智慧环卫一体化公厕，促进城市环境面貌优化升级，加大公厕设施改造，完善服务功能。新建5座高标准、多功能智能化公厕。</w:t>
      </w:r>
    </w:p>
    <w:p>
      <w:pPr>
        <w:pageBreakBefore w:val="0"/>
        <w:widowControl w:val="0"/>
        <w:kinsoku/>
        <w:wordWrap/>
        <w:overflowPunct/>
        <w:topLinePunct w:val="0"/>
        <w:bidi w:val="0"/>
        <w:spacing w:beforeAutospacing="0" w:line="560" w:lineRule="exact"/>
        <w:ind w:left="0" w:leftChars="0" w:right="0" w:firstLine="643" w:firstLineChars="200"/>
        <w:jc w:val="left"/>
        <w:rPr>
          <w:rFonts w:hint="eastAsia" w:ascii="仿宋_GB2312" w:hAnsi="仿宋_GB2312" w:eastAsia="仿宋_GB2312" w:cs="仿宋_GB2312"/>
          <w:b/>
          <w:bCs/>
          <w:color w:val="auto"/>
          <w:kern w:val="0"/>
          <w:sz w:val="32"/>
          <w:szCs w:val="32"/>
          <w:highlight w:val="none"/>
          <w:lang w:val="zh-CN"/>
        </w:rPr>
      </w:pPr>
      <w:r>
        <w:rPr>
          <w:rFonts w:hint="eastAsia" w:ascii="仿宋_GB2312" w:hAnsi="仿宋_GB2312" w:eastAsia="仿宋_GB2312" w:cs="仿宋_GB2312"/>
          <w:b/>
          <w:bCs/>
          <w:color w:val="auto"/>
          <w:kern w:val="0"/>
          <w:sz w:val="32"/>
          <w:szCs w:val="32"/>
          <w:highlight w:val="none"/>
          <w:lang w:eastAsia="zh-CN"/>
        </w:rPr>
        <w:t>（</w:t>
      </w:r>
      <w:r>
        <w:rPr>
          <w:rFonts w:hint="eastAsia" w:ascii="仿宋_GB2312" w:hAnsi="仿宋_GB2312" w:eastAsia="仿宋_GB2312" w:cs="仿宋_GB2312"/>
          <w:b/>
          <w:bCs/>
          <w:color w:val="auto"/>
          <w:kern w:val="0"/>
          <w:sz w:val="32"/>
          <w:szCs w:val="32"/>
          <w:highlight w:val="none"/>
        </w:rPr>
        <w:t>三</w:t>
      </w:r>
      <w:r>
        <w:rPr>
          <w:rFonts w:hint="eastAsia" w:ascii="仿宋_GB2312" w:hAnsi="仿宋_GB2312" w:eastAsia="仿宋_GB2312" w:cs="仿宋_GB2312"/>
          <w:b/>
          <w:bCs/>
          <w:color w:val="auto"/>
          <w:kern w:val="0"/>
          <w:sz w:val="32"/>
          <w:szCs w:val="32"/>
          <w:highlight w:val="none"/>
          <w:lang w:eastAsia="zh-CN"/>
        </w:rPr>
        <w:t>）</w:t>
      </w:r>
      <w:r>
        <w:rPr>
          <w:rFonts w:hint="eastAsia" w:ascii="仿宋_GB2312" w:hAnsi="仿宋_GB2312" w:eastAsia="仿宋_GB2312" w:cs="仿宋_GB2312"/>
          <w:b/>
          <w:bCs/>
          <w:color w:val="auto"/>
          <w:kern w:val="0"/>
          <w:sz w:val="32"/>
          <w:szCs w:val="32"/>
          <w:highlight w:val="none"/>
          <w:lang w:val="zh-CN"/>
        </w:rPr>
        <w:t>推进市政公用设施提挡升级</w:t>
      </w:r>
    </w:p>
    <w:p>
      <w:pPr>
        <w:pageBreakBefore w:val="0"/>
        <w:widowControl w:val="0"/>
        <w:kinsoku/>
        <w:wordWrap/>
        <w:overflowPunct/>
        <w:topLinePunct w:val="0"/>
        <w:bidi w:val="0"/>
        <w:spacing w:beforeAutospacing="0" w:line="560" w:lineRule="exact"/>
        <w:ind w:left="0" w:leftChars="0" w:right="0"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优化市政交通设施</w:t>
      </w:r>
      <w:r>
        <w:rPr>
          <w:rFonts w:hint="eastAsia" w:ascii="仿宋_GB2312" w:hAnsi="仿宋_GB2312" w:eastAsia="仿宋_GB2312" w:cs="仿宋_GB2312"/>
          <w:color w:val="auto"/>
          <w:sz w:val="32"/>
          <w:szCs w:val="32"/>
          <w:highlight w:val="none"/>
        </w:rPr>
        <w:t>。推进县城与邻近市、县城区交通设施互联互通，鼓励对公路等设施进行升级改造，增强对外交通保障能力；新建伊宁县至伊宁市快速公路。布局建设公共停车场和配建停车场，缓解医院、学校和办公区等人流密集区“停车难”问题。推进客运站改扩建或迁建新建，拓展客运站“运游”“运邮”功能。完善机动车道、非机动车道和人行道“三行系统”，优化公交站点布设，改善群众出行条件。打通城南区新城路、民主路、火车站路等断头路，联通和平西路东延段、青年路东延段、新城路东延段等卡脖子路，增加停车场面积5万平方米。</w:t>
      </w:r>
    </w:p>
    <w:p>
      <w:pPr>
        <w:pageBreakBefore w:val="0"/>
        <w:kinsoku/>
        <w:wordWrap/>
        <w:overflowPunct/>
        <w:topLinePunct w:val="0"/>
        <w:bidi w:val="0"/>
        <w:spacing w:beforeAutospacing="0" w:line="560" w:lineRule="exact"/>
        <w:ind w:left="0" w:leftChars="0" w:right="0" w:firstLine="643" w:firstLineChars="200"/>
        <w:rPr>
          <w:rFonts w:hint="eastAsia" w:ascii="仿宋_GB2312" w:hAnsi="仿宋_GB2312" w:eastAsia="仿宋_GB2312" w:cs="仿宋_GB2312"/>
          <w:color w:val="auto"/>
          <w:spacing w:val="-6"/>
          <w:sz w:val="32"/>
          <w:szCs w:val="32"/>
          <w:highlight w:val="none"/>
        </w:rPr>
      </w:pPr>
      <w:r>
        <w:rPr>
          <w:rFonts w:hint="eastAsia" w:ascii="仿宋_GB2312" w:hAnsi="仿宋_GB2312" w:eastAsia="仿宋_GB2312" w:cs="仿宋_GB2312"/>
          <w:b/>
          <w:bCs/>
          <w:color w:val="auto"/>
          <w:sz w:val="32"/>
          <w:szCs w:val="32"/>
          <w:highlight w:val="none"/>
        </w:rPr>
        <w:t>完善市政管网设施</w:t>
      </w:r>
      <w:r>
        <w:rPr>
          <w:rFonts w:hint="eastAsia" w:ascii="仿宋_GB2312" w:hAnsi="仿宋_GB2312" w:eastAsia="仿宋_GB2312" w:cs="仿宋_GB2312"/>
          <w:color w:val="auto"/>
          <w:sz w:val="32"/>
          <w:szCs w:val="32"/>
          <w:highlight w:val="none"/>
        </w:rPr>
        <w:t>。实行“从源头到龙头”的全流程公共供水保障，扩大供水管网覆盖范围，更新改造老旧破损的供水管网。完善燃气储气</w:t>
      </w:r>
      <w:r>
        <w:rPr>
          <w:rFonts w:hint="eastAsia" w:ascii="仿宋_GB2312" w:hAnsi="仿宋_GB2312" w:eastAsia="仿宋_GB2312" w:cs="仿宋_GB2312"/>
          <w:color w:val="auto"/>
          <w:spacing w:val="-6"/>
          <w:sz w:val="32"/>
          <w:szCs w:val="32"/>
          <w:highlight w:val="none"/>
        </w:rPr>
        <w:t>设施和燃气管网。</w:t>
      </w:r>
    </w:p>
    <w:p>
      <w:pPr>
        <w:pageBreakBefore w:val="0"/>
        <w:widowControl w:val="0"/>
        <w:kinsoku/>
        <w:wordWrap/>
        <w:overflowPunct/>
        <w:topLinePunct w:val="0"/>
        <w:bidi w:val="0"/>
        <w:spacing w:beforeAutospacing="0" w:line="560" w:lineRule="exact"/>
        <w:ind w:left="0" w:leftChars="0" w:right="0"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发展配送投递设施</w:t>
      </w:r>
      <w:r>
        <w:rPr>
          <w:rFonts w:hint="eastAsia" w:ascii="仿宋_GB2312" w:hAnsi="仿宋_GB2312" w:eastAsia="仿宋_GB2312" w:cs="仿宋_GB2312"/>
          <w:color w:val="auto"/>
          <w:sz w:val="32"/>
          <w:szCs w:val="32"/>
          <w:highlight w:val="none"/>
        </w:rPr>
        <w:t>。建设统一分拨中转的公共配送中心，鼓励发展共同配送等新模式，布设不同类型的智能快件箱，提供便捷安全的“最后一百米”服务。</w:t>
      </w:r>
    </w:p>
    <w:p>
      <w:pPr>
        <w:pageBreakBefore w:val="0"/>
        <w:widowControl w:val="0"/>
        <w:kinsoku/>
        <w:wordWrap/>
        <w:overflowPunct/>
        <w:topLinePunct w:val="0"/>
        <w:bidi w:val="0"/>
        <w:spacing w:beforeAutospacing="0" w:line="560" w:lineRule="exact"/>
        <w:ind w:left="0" w:leftChars="0" w:right="0" w:firstLine="643" w:firstLineChars="200"/>
        <w:rPr>
          <w:rFonts w:hint="eastAsia"/>
          <w:color w:val="auto"/>
        </w:rPr>
      </w:pPr>
      <w:r>
        <w:rPr>
          <w:rFonts w:hint="eastAsia" w:ascii="仿宋_GB2312" w:hAnsi="仿宋_GB2312" w:eastAsia="仿宋_GB2312" w:cs="仿宋_GB2312"/>
          <w:b/>
          <w:bCs/>
          <w:color w:val="auto"/>
          <w:sz w:val="32"/>
          <w:szCs w:val="32"/>
          <w:highlight w:val="none"/>
        </w:rPr>
        <w:t>更新改造老旧小区</w:t>
      </w:r>
      <w:r>
        <w:rPr>
          <w:rFonts w:hint="eastAsia" w:ascii="仿宋_GB2312" w:hAnsi="仿宋_GB2312" w:eastAsia="仿宋_GB2312" w:cs="仿宋_GB2312"/>
          <w:color w:val="auto"/>
          <w:sz w:val="32"/>
          <w:szCs w:val="32"/>
          <w:highlight w:val="none"/>
        </w:rPr>
        <w:t>。改善小区居住条件，完善小区水电气路信等配套基础设施和养老托育、停车、便民市场等公共服务设施，加装电梯。加强对小区及周边闲置土地、房屋、地下室等存量资源的统筹利用。创新改造商业模式。</w:t>
      </w:r>
    </w:p>
    <w:bookmarkEnd w:id="180"/>
    <w:bookmarkEnd w:id="181"/>
    <w:bookmarkEnd w:id="182"/>
    <w:bookmarkEnd w:id="183"/>
    <w:p>
      <w:pPr>
        <w:pStyle w:val="7"/>
        <w:keepNext w:val="0"/>
        <w:keepLines w:val="0"/>
        <w:pageBreakBefore w:val="0"/>
        <w:widowControl w:val="0"/>
        <w:kinsoku/>
        <w:wordWrap/>
        <w:overflowPunct/>
        <w:topLinePunct w:val="0"/>
        <w:autoSpaceDE/>
        <w:autoSpaceDN/>
        <w:bidi w:val="0"/>
        <w:adjustRightInd/>
        <w:snapToGrid/>
        <w:spacing w:before="157" w:beforeLines="50" w:beforeAutospacing="0" w:after="157" w:afterLines="50" w:line="560" w:lineRule="exact"/>
        <w:ind w:left="0" w:leftChars="0" w:right="0" w:firstLine="0" w:firstLineChars="0"/>
        <w:jc w:val="center"/>
        <w:textAlignment w:val="auto"/>
        <w:rPr>
          <w:rFonts w:hint="default" w:ascii="方正小标宋简体" w:hAnsi="方正小标宋简体" w:eastAsia="方正小标宋简体" w:cs="方正小标宋简体"/>
          <w:b w:val="0"/>
          <w:bCs w:val="0"/>
          <w:color w:val="auto"/>
          <w:sz w:val="32"/>
          <w:szCs w:val="32"/>
          <w:highlight w:val="none"/>
          <w:lang w:val="en-US" w:eastAsia="zh-CN"/>
        </w:rPr>
      </w:pPr>
      <w:bookmarkStart w:id="201" w:name="_Toc12779"/>
      <w:bookmarkStart w:id="202" w:name="_Toc13332"/>
      <w:r>
        <w:rPr>
          <w:rFonts w:hint="eastAsia" w:ascii="方正小标宋简体" w:hAnsi="方正小标宋简体" w:eastAsia="方正小标宋简体" w:cs="方正小标宋简体"/>
          <w:b w:val="0"/>
          <w:bCs w:val="0"/>
          <w:color w:val="auto"/>
          <w:sz w:val="32"/>
          <w:szCs w:val="32"/>
          <w:highlight w:val="none"/>
          <w:lang w:val="en-US" w:eastAsia="zh-CN"/>
        </w:rPr>
        <w:t>第二节  着力促进消费</w:t>
      </w:r>
      <w:bookmarkEnd w:id="201"/>
    </w:p>
    <w:p>
      <w:pPr>
        <w:pageBreakBefore w:val="0"/>
        <w:widowControl w:val="0"/>
        <w:kinsoku/>
        <w:wordWrap/>
        <w:overflowPunct/>
        <w:topLinePunct w:val="0"/>
        <w:bidi w:val="0"/>
        <w:spacing w:beforeAutospacing="0" w:line="560" w:lineRule="exact"/>
        <w:ind w:left="0" w:leftChars="0" w:right="0" w:firstLine="640" w:firstLineChars="200"/>
        <w:rPr>
          <w:rFonts w:hint="eastAsia" w:ascii="方正小标宋简体" w:hAnsi="方正小标宋简体" w:eastAsia="方正小标宋简体" w:cs="方正小标宋简体"/>
          <w:b w:val="0"/>
          <w:bCs w:val="0"/>
          <w:color w:val="auto"/>
          <w:sz w:val="32"/>
          <w:szCs w:val="32"/>
          <w:highlight w:val="none"/>
        </w:rPr>
      </w:pPr>
      <w:r>
        <w:rPr>
          <w:rFonts w:hint="eastAsia" w:ascii="仿宋_GB2312" w:hAnsi="仿宋_GB2312" w:eastAsia="仿宋_GB2312" w:cs="仿宋_GB2312"/>
          <w:color w:val="auto"/>
          <w:sz w:val="32"/>
          <w:szCs w:val="32"/>
          <w:highlight w:val="none"/>
        </w:rPr>
        <w:t>顺应消费升级趋势，完善促进消费体制机制，提升传统消费，培育新型消费，合理增加公共消费，增强消费对经济发展的基础性作用。以打造品牌经济为重点，促进消费向绿色、健康、安全发展，鼓励消费新模式新业态发展。持续扩大旅游消费，加快旅游消费恢复性增长，刺激关联产业扩大生产消费，促进实物消费和服务消费。持续扩大新型消费，大力发展“互联网</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消费模式，发展无接触交易服务，打造新零售全渠道商业模式，促进线上线下消费融合发展，探索智能技术推动消费升级。持续扩大汽车消费，实施汽车消费专项奖励，鼓励老旧汽车报废更新，鼓励新能源汽车消费，推动汽车等消费品由购买管理向使用管理转变。持续扩大城乡消费，优化城乡商业网点布局，实现电商、快递进农村全覆盖，促进工业品下乡和农产品进城双向流通，激发农村消费潜力。着力改善消费供给，发展夜间经济和“跳蚤市场”，规范发展“直播带货”。促进住房消费健康发展。发展服务消费，补齐服务消费短板，放宽服务消费领域市场准入。落实带薪休假制度，扩大节假日消费。改善消费环境，强化消费者权益保护。</w:t>
      </w:r>
    </w:p>
    <w:p>
      <w:pPr>
        <w:pStyle w:val="7"/>
        <w:keepNext w:val="0"/>
        <w:keepLines w:val="0"/>
        <w:pageBreakBefore w:val="0"/>
        <w:widowControl w:val="0"/>
        <w:kinsoku/>
        <w:wordWrap/>
        <w:overflowPunct/>
        <w:topLinePunct w:val="0"/>
        <w:autoSpaceDE/>
        <w:autoSpaceDN/>
        <w:bidi w:val="0"/>
        <w:adjustRightInd/>
        <w:snapToGrid/>
        <w:spacing w:before="157" w:beforeLines="50" w:beforeAutospacing="0" w:after="157" w:afterLines="50" w:line="560" w:lineRule="exact"/>
        <w:ind w:left="0" w:leftChars="0" w:right="0" w:firstLine="0" w:firstLineChars="0"/>
        <w:jc w:val="center"/>
        <w:textAlignment w:val="auto"/>
        <w:rPr>
          <w:rFonts w:hint="eastAsia" w:ascii="方正小标宋简体" w:hAnsi="方正小标宋简体" w:eastAsia="方正小标宋简体" w:cs="方正小标宋简体"/>
          <w:b w:val="0"/>
          <w:bCs w:val="0"/>
          <w:color w:val="auto"/>
          <w:sz w:val="32"/>
          <w:szCs w:val="32"/>
          <w:highlight w:val="none"/>
          <w:lang w:val="zh-CN" w:eastAsia="zh-CN"/>
        </w:rPr>
      </w:pPr>
      <w:bookmarkStart w:id="203" w:name="_Toc26443"/>
      <w:r>
        <w:rPr>
          <w:rFonts w:hint="eastAsia" w:ascii="方正小标宋简体" w:hAnsi="方正小标宋简体" w:eastAsia="方正小标宋简体" w:cs="方正小标宋简体"/>
          <w:b w:val="0"/>
          <w:bCs w:val="0"/>
          <w:color w:val="auto"/>
          <w:sz w:val="32"/>
          <w:szCs w:val="32"/>
          <w:highlight w:val="none"/>
          <w:lang w:val="zh-CN" w:eastAsia="zh-CN"/>
        </w:rPr>
        <w:t>第三节  积极融入国内大循环</w:t>
      </w:r>
      <w:r>
        <w:rPr>
          <w:rFonts w:hint="eastAsia" w:ascii="方正小标宋简体" w:hAnsi="方正小标宋简体" w:eastAsia="方正小标宋简体" w:cs="方正小标宋简体"/>
          <w:b w:val="0"/>
          <w:bCs w:val="0"/>
          <w:color w:val="auto"/>
          <w:sz w:val="32"/>
          <w:szCs w:val="32"/>
          <w:highlight w:val="none"/>
          <w:lang w:val="en-US" w:eastAsia="zh-CN"/>
        </w:rPr>
        <w:t xml:space="preserve">  </w:t>
      </w:r>
      <w:r>
        <w:rPr>
          <w:rFonts w:hint="eastAsia" w:ascii="方正小标宋简体" w:hAnsi="方正小标宋简体" w:eastAsia="方正小标宋简体" w:cs="方正小标宋简体"/>
          <w:b w:val="0"/>
          <w:bCs w:val="0"/>
          <w:color w:val="auto"/>
          <w:sz w:val="32"/>
          <w:szCs w:val="32"/>
          <w:highlight w:val="none"/>
          <w:lang w:val="zh-CN" w:eastAsia="zh-CN"/>
        </w:rPr>
        <w:t>国内国际双循环</w:t>
      </w:r>
      <w:bookmarkEnd w:id="202"/>
      <w:bookmarkEnd w:id="203"/>
    </w:p>
    <w:p>
      <w:pPr>
        <w:pageBreakBefore w:val="0"/>
        <w:widowControl w:val="0"/>
        <w:kinsoku/>
        <w:wordWrap/>
        <w:overflowPunct/>
        <w:topLinePunct w:val="0"/>
        <w:bidi w:val="0"/>
        <w:spacing w:beforeAutospacing="0" w:line="560" w:lineRule="exact"/>
        <w:ind w:left="0" w:leftChars="0" w:right="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紧紧扭住扩大内需这个战略基点，积极融入以国内大循环为主体、国内国际双循环相互促进的新发展格局，形成需求牵引供给、供给创造需求的更高水平动态平衡。发挥我县比较优势，优化供给结构，改善供给质量，提升供给体系对国内需求的适配性。用好国内国际两个市场、两种资源，积极拓展以“一带一路”沿线国家为主的新兴市场，支持企业开拓国际市场，优化进出口产品结构，扩大贸易规模，提升贸易质量。</w:t>
      </w:r>
    </w:p>
    <w:p>
      <w:pPr>
        <w:numPr>
          <w:ilvl w:val="0"/>
          <w:numId w:val="1"/>
        </w:numPr>
        <w:bidi w:val="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强化开放大通道建设</w:t>
      </w:r>
    </w:p>
    <w:p>
      <w:pPr>
        <w:bidi w:val="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bCs/>
          <w:color w:val="auto"/>
          <w:kern w:val="0"/>
          <w:sz w:val="32"/>
          <w:szCs w:val="32"/>
          <w:highlight w:val="none"/>
          <w:lang w:val="zh-CN"/>
        </w:rPr>
        <w:t>建设伊宁县伊东公铁联运物流枢纽中心。</w:t>
      </w:r>
      <w:r>
        <w:rPr>
          <w:rFonts w:hint="eastAsia" w:ascii="仿宋_GB2312" w:hAnsi="仿宋_GB2312" w:eastAsia="仿宋_GB2312" w:cs="仿宋_GB2312"/>
          <w:b w:val="0"/>
          <w:bCs w:val="0"/>
          <w:color w:val="auto"/>
          <w:kern w:val="0"/>
          <w:sz w:val="32"/>
          <w:szCs w:val="32"/>
          <w:highlight w:val="none"/>
        </w:rPr>
        <w:t>积极争取将</w:t>
      </w:r>
      <w:r>
        <w:rPr>
          <w:rFonts w:hint="eastAsia" w:ascii="仿宋_GB2312" w:hAnsi="仿宋_GB2312" w:eastAsia="仿宋_GB2312" w:cs="仿宋_GB2312"/>
          <w:b w:val="0"/>
          <w:bCs w:val="0"/>
          <w:color w:val="auto"/>
          <w:sz w:val="32"/>
          <w:szCs w:val="32"/>
          <w:highlight w:val="none"/>
          <w:lang w:val="zh-CN"/>
        </w:rPr>
        <w:t>伊宁县伊东公铁联运物流枢纽中心</w:t>
      </w:r>
      <w:r>
        <w:rPr>
          <w:rFonts w:hint="eastAsia" w:ascii="仿宋_GB2312" w:hAnsi="仿宋_GB2312" w:eastAsia="仿宋_GB2312" w:cs="仿宋_GB2312"/>
          <w:b w:val="0"/>
          <w:bCs w:val="0"/>
          <w:color w:val="auto"/>
          <w:sz w:val="32"/>
          <w:szCs w:val="32"/>
          <w:highlight w:val="none"/>
        </w:rPr>
        <w:t>作为“丝绸之路经济带核心区”综合交通枢纽中心的重要组成部分；加快伊宁县北部物流枢纽承载区（产业园区、物流园区）及公铁联运交通枢纽城镇物流节点建设，构建县域“物流园区（北部）-配送中心（县城）-末端配送网点（各乡镇）”三级物流运作设施网络，强化县乡村三级物流配送体系；依托伊宁县公铁联运物流枢纽中心，整合伊犁河谷货运资源，拓展伊犁州直东西双向开放的新空间。围绕在伊宁县境内已建成投运的7条铁路专运线和伊墩高速、国道218线、578线、577线，启动伊东国际商贸物流集散基地规划设计，重点打造伊东工业园国际商贸物流集散基地并融入伊犁河谷乃至全疆大物流体系。</w:t>
      </w:r>
    </w:p>
    <w:p>
      <w:pPr>
        <w:bidi w:val="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bCs/>
          <w:color w:val="auto"/>
          <w:kern w:val="0"/>
          <w:sz w:val="32"/>
          <w:szCs w:val="32"/>
          <w:highlight w:val="none"/>
          <w:lang w:val="zh-CN"/>
        </w:rPr>
        <w:t>开辟南北疆</w:t>
      </w:r>
      <w:r>
        <w:rPr>
          <w:rFonts w:hint="eastAsia" w:ascii="仿宋_GB2312" w:hAnsi="仿宋_GB2312" w:eastAsia="仿宋_GB2312" w:cs="仿宋_GB2312"/>
          <w:b/>
          <w:bCs/>
          <w:color w:val="auto"/>
          <w:kern w:val="0"/>
          <w:sz w:val="32"/>
          <w:szCs w:val="32"/>
          <w:highlight w:val="none"/>
        </w:rPr>
        <w:t>铁路</w:t>
      </w:r>
      <w:r>
        <w:rPr>
          <w:rFonts w:hint="eastAsia" w:ascii="仿宋_GB2312" w:hAnsi="仿宋_GB2312" w:eastAsia="仿宋_GB2312" w:cs="仿宋_GB2312"/>
          <w:b/>
          <w:bCs/>
          <w:color w:val="auto"/>
          <w:kern w:val="0"/>
          <w:sz w:val="32"/>
          <w:szCs w:val="32"/>
          <w:highlight w:val="none"/>
          <w:lang w:val="zh-CN"/>
        </w:rPr>
        <w:t>互联新通道。</w:t>
      </w:r>
      <w:r>
        <w:rPr>
          <w:rFonts w:hint="eastAsia" w:ascii="仿宋_GB2312" w:hAnsi="仿宋_GB2312" w:eastAsia="仿宋_GB2312" w:cs="仿宋_GB2312"/>
          <w:b w:val="0"/>
          <w:bCs w:val="0"/>
          <w:color w:val="auto"/>
          <w:kern w:val="0"/>
          <w:sz w:val="32"/>
          <w:szCs w:val="32"/>
          <w:highlight w:val="none"/>
        </w:rPr>
        <w:t>积极推进</w:t>
      </w:r>
      <w:r>
        <w:rPr>
          <w:rFonts w:hint="eastAsia" w:ascii="仿宋_GB2312" w:hAnsi="仿宋_GB2312" w:eastAsia="仿宋_GB2312" w:cs="仿宋_GB2312"/>
          <w:b w:val="0"/>
          <w:bCs w:val="0"/>
          <w:color w:val="auto"/>
          <w:sz w:val="32"/>
          <w:szCs w:val="32"/>
          <w:highlight w:val="none"/>
        </w:rPr>
        <w:t>建设连接南北疆的重要铁路枢纽和贯通南北疆客流、物流铁路大动脉。伊宁—巴伦台铁路</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自精伊霍线布列开站东端引出，</w:t>
      </w:r>
      <w:r>
        <w:rPr>
          <w:rFonts w:hint="eastAsia" w:ascii="仿宋_GB2312" w:hAnsi="仿宋_GB2312" w:eastAsia="仿宋_GB2312" w:cs="仿宋_GB2312"/>
          <w:b w:val="0"/>
          <w:bCs w:val="0"/>
          <w:color w:val="auto"/>
          <w:sz w:val="32"/>
          <w:szCs w:val="32"/>
          <w:highlight w:val="none"/>
          <w:lang w:val="en-US" w:eastAsia="zh-CN"/>
        </w:rPr>
        <w:t>沿</w:t>
      </w:r>
      <w:r>
        <w:rPr>
          <w:rFonts w:hint="eastAsia" w:ascii="仿宋_GB2312" w:hAnsi="仿宋_GB2312" w:eastAsia="仿宋_GB2312" w:cs="仿宋_GB2312"/>
          <w:b w:val="0"/>
          <w:bCs w:val="0"/>
          <w:color w:val="auto"/>
          <w:sz w:val="32"/>
          <w:szCs w:val="32"/>
          <w:highlight w:val="none"/>
        </w:rPr>
        <w:t>伊犁河向东，经巩留县，穿越那拉提山脉，至南疆支线铁路巴仑台站，打通伊犁州直与西南地区之间的联系。伊宁—阿克苏铁路</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自布列开站东端出站，途经七十三团、特克斯、七十五团、昭苏至阿克苏，穿越天山实现新疆南北疆快速便捷的通达，提升南北疆便捷联系水平。</w:t>
      </w:r>
    </w:p>
    <w:p>
      <w:pPr>
        <w:pageBreakBefore w:val="0"/>
        <w:widowControl w:val="0"/>
        <w:kinsoku/>
        <w:wordWrap/>
        <w:overflowPunct/>
        <w:topLinePunct w:val="0"/>
        <w:bidi w:val="0"/>
        <w:spacing w:beforeAutospacing="0" w:line="560" w:lineRule="exact"/>
        <w:ind w:left="0" w:leftChars="0" w:right="0" w:firstLine="640" w:firstLineChars="200"/>
        <w:jc w:val="left"/>
        <w:rPr>
          <w:rFonts w:hint="eastAsia" w:ascii="黑体" w:hAnsi="黑体" w:eastAsia="黑体" w:cs="黑体"/>
          <w:b w:val="0"/>
          <w:bCs w:val="0"/>
          <w:color w:val="auto"/>
          <w:kern w:val="0"/>
          <w:sz w:val="32"/>
          <w:szCs w:val="32"/>
          <w:highlight w:val="none"/>
          <w:lang w:val="zh-CN"/>
        </w:rPr>
      </w:pPr>
      <w:r>
        <w:rPr>
          <w:rFonts w:hint="eastAsia" w:ascii="黑体" w:hAnsi="黑体" w:eastAsia="黑体" w:cs="黑体"/>
          <w:b w:val="0"/>
          <w:bCs w:val="0"/>
          <w:color w:val="auto"/>
          <w:kern w:val="0"/>
          <w:sz w:val="32"/>
          <w:szCs w:val="32"/>
          <w:highlight w:val="none"/>
          <w:lang w:val="zh-CN"/>
        </w:rPr>
        <w:t>二、积极融入丝路经济带核心区建设</w:t>
      </w:r>
    </w:p>
    <w:p>
      <w:pPr>
        <w:pageBreakBefore w:val="0"/>
        <w:widowControl w:val="0"/>
        <w:kinsoku/>
        <w:wordWrap/>
        <w:overflowPunct/>
        <w:topLinePunct w:val="0"/>
        <w:bidi w:val="0"/>
        <w:spacing w:beforeAutospacing="0" w:line="560" w:lineRule="exact"/>
        <w:ind w:left="0" w:leftChars="0" w:right="0"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lang w:val="zh-CN"/>
        </w:rPr>
        <w:t>参与中国西部新丝路城市区建设。</w:t>
      </w:r>
      <w:r>
        <w:rPr>
          <w:rFonts w:hint="eastAsia" w:ascii="仿宋_GB2312" w:hAnsi="仿宋_GB2312" w:eastAsia="仿宋_GB2312" w:cs="仿宋_GB2312"/>
          <w:color w:val="auto"/>
          <w:sz w:val="32"/>
          <w:szCs w:val="32"/>
          <w:highlight w:val="none"/>
        </w:rPr>
        <w:t>推进基础设施互联互通，拓展第三方市场合作。准确把握国际国内“两个市场”、“两种资源”，坚持“引进来”与“走出去”并举，努力把县域建设成为区域性交通枢纽中心、商贸物流中心，伊犁河谷重要的能源化工基地和承接产业转移示范区，贯通开放大通道，打造国际化的中国西部丝绸之路新的县级区。</w:t>
      </w:r>
    </w:p>
    <w:p>
      <w:pPr>
        <w:pageBreakBefore w:val="0"/>
        <w:widowControl w:val="0"/>
        <w:kinsoku/>
        <w:wordWrap/>
        <w:overflowPunct/>
        <w:topLinePunct w:val="0"/>
        <w:bidi w:val="0"/>
        <w:spacing w:beforeAutospacing="0" w:line="560" w:lineRule="exact"/>
        <w:ind w:left="0" w:leftChars="0" w:right="0" w:firstLine="643"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lang w:val="zh-CN"/>
        </w:rPr>
        <w:t>打造县域外向型“经济走廊”建设区</w:t>
      </w:r>
      <w:r>
        <w:rPr>
          <w:rFonts w:hint="eastAsia" w:ascii="仿宋_GB2312" w:hAnsi="仿宋_GB2312" w:eastAsia="仿宋_GB2312" w:cs="仿宋_GB2312"/>
          <w:color w:val="auto"/>
          <w:kern w:val="0"/>
          <w:sz w:val="32"/>
          <w:szCs w:val="32"/>
          <w:highlight w:val="none"/>
          <w:lang w:val="zh-CN"/>
        </w:rPr>
        <w:t>。</w:t>
      </w:r>
      <w:r>
        <w:rPr>
          <w:rFonts w:hint="eastAsia" w:ascii="仿宋_GB2312" w:hAnsi="仿宋_GB2312" w:eastAsia="仿宋_GB2312" w:cs="仿宋_GB2312"/>
          <w:color w:val="auto"/>
          <w:sz w:val="32"/>
          <w:szCs w:val="32"/>
          <w:highlight w:val="none"/>
        </w:rPr>
        <w:t>面向伊宁市和依托伊宁县域西部城镇市场，重点建设服务贸易试点区，以及建设对口援疆人才教育新高地。重点在218国道沿线城镇建设购物旅游商业街，展销伊宁县和伊犁河谷区域特色产品和丝绸之路沿线国家产品；</w:t>
      </w:r>
      <w:r>
        <w:rPr>
          <w:rFonts w:hint="eastAsia" w:ascii="仿宋_GB2312" w:hAnsi="仿宋_GB2312" w:eastAsia="仿宋_GB2312" w:cs="仿宋_GB2312"/>
          <w:color w:val="auto"/>
          <w:sz w:val="32"/>
          <w:szCs w:val="32"/>
          <w:highlight w:val="none"/>
          <w:lang w:val="en-US" w:eastAsia="zh-CN"/>
        </w:rPr>
        <w:t>努力打造</w:t>
      </w:r>
      <w:r>
        <w:rPr>
          <w:rFonts w:hint="eastAsia" w:ascii="仿宋_GB2312" w:hAnsi="仿宋_GB2312" w:eastAsia="仿宋_GB2312" w:cs="仿宋_GB2312"/>
          <w:color w:val="auto"/>
          <w:sz w:val="32"/>
          <w:szCs w:val="32"/>
          <w:highlight w:val="none"/>
        </w:rPr>
        <w:t>伊宁县各乡镇特色购物专区，商业街、丝绸之路沿线国家产品展销区。</w:t>
      </w:r>
    </w:p>
    <w:p>
      <w:pPr>
        <w:pageBreakBefore w:val="0"/>
        <w:widowControl w:val="0"/>
        <w:kinsoku/>
        <w:wordWrap/>
        <w:overflowPunct/>
        <w:topLinePunct w:val="0"/>
        <w:bidi w:val="0"/>
        <w:spacing w:beforeAutospacing="0" w:line="560" w:lineRule="exact"/>
        <w:ind w:left="0" w:leftChars="0" w:right="0" w:firstLine="643" w:firstLineChars="200"/>
        <w:jc w:val="both"/>
        <w:rPr>
          <w:rFonts w:hint="eastAsia" w:ascii="仿宋_GB2312" w:hAnsi="仿宋_GB2312" w:eastAsia="仿宋_GB2312" w:cs="仿宋_GB2312"/>
          <w:color w:val="auto"/>
          <w:sz w:val="32"/>
          <w:szCs w:val="32"/>
          <w:highlight w:val="none"/>
        </w:rPr>
        <w:sectPr>
          <w:footerReference r:id="rId10"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仿宋_GB2312" w:hAnsi="仿宋_GB2312" w:eastAsia="仿宋_GB2312" w:cs="仿宋_GB2312"/>
          <w:b/>
          <w:bCs/>
          <w:color w:val="auto"/>
          <w:kern w:val="0"/>
          <w:sz w:val="32"/>
          <w:szCs w:val="32"/>
          <w:highlight w:val="none"/>
          <w:lang w:val="zh-CN"/>
        </w:rPr>
        <w:t>建设全疆乃至全国家纺服装出口加工基地</w:t>
      </w:r>
      <w:r>
        <w:rPr>
          <w:rFonts w:hint="eastAsia" w:ascii="仿宋_GB2312" w:hAnsi="仿宋_GB2312" w:eastAsia="仿宋_GB2312" w:cs="仿宋_GB2312"/>
          <w:color w:val="auto"/>
          <w:kern w:val="0"/>
          <w:sz w:val="32"/>
          <w:szCs w:val="32"/>
          <w:highlight w:val="none"/>
          <w:lang w:val="zh-CN"/>
        </w:rPr>
        <w:t>。</w:t>
      </w:r>
      <w:r>
        <w:rPr>
          <w:rFonts w:hint="eastAsia" w:ascii="仿宋_GB2312" w:hAnsi="仿宋_GB2312" w:eastAsia="仿宋_GB2312" w:cs="仿宋_GB2312"/>
          <w:color w:val="auto"/>
          <w:sz w:val="32"/>
          <w:szCs w:val="32"/>
          <w:highlight w:val="none"/>
        </w:rPr>
        <w:t>创建西部国际纺织服装文化贸易服务市场。着力建设伊宁县以纺织工业园为基地的服装服饰创意文化产业集聚区和纺织物流商贸圈。到2025年，进出口交易额达到1亿美元；建设物流配送中心、实训基地、国内外著名服装企业总部基地。促进县域纺织服装加工与服务贸易融合发展，建设伊东工业园配载中心。</w:t>
      </w:r>
    </w:p>
    <w:bookmarkEnd w:id="83"/>
    <w:bookmarkEnd w:id="109"/>
    <w:bookmarkEnd w:id="110"/>
    <w:p>
      <w:pPr>
        <w:pStyle w:val="6"/>
        <w:tabs>
          <w:tab w:val="left" w:pos="606"/>
        </w:tabs>
        <w:bidi w:val="0"/>
        <w:ind w:left="0" w:leftChars="0" w:firstLine="0" w:firstLineChars="0"/>
        <w:jc w:val="center"/>
        <w:rPr>
          <w:rFonts w:hint="eastAsia" w:ascii="方正小标宋简体" w:hAnsi="方正小标宋简体" w:eastAsia="方正小标宋简体" w:cs="方正小标宋简体"/>
          <w:color w:val="auto"/>
          <w:sz w:val="36"/>
          <w:szCs w:val="36"/>
          <w:highlight w:val="none"/>
          <w:lang w:val="zh-CN" w:eastAsia="zh-CN"/>
        </w:rPr>
      </w:pPr>
      <w:bookmarkStart w:id="204" w:name="_Toc28004"/>
      <w:bookmarkStart w:id="205" w:name="_Toc5835"/>
      <w:bookmarkStart w:id="206" w:name="_Toc11695"/>
      <w:bookmarkStart w:id="207" w:name="_Toc1669"/>
      <w:bookmarkStart w:id="208" w:name="_Toc14182"/>
      <w:bookmarkStart w:id="209" w:name="_Toc6684"/>
      <w:r>
        <w:rPr>
          <w:rFonts w:hint="eastAsia" w:ascii="方正小标宋简体" w:hAnsi="方正小标宋简体" w:eastAsia="方正小标宋简体" w:cs="方正小标宋简体"/>
          <w:color w:val="auto"/>
          <w:sz w:val="36"/>
          <w:szCs w:val="36"/>
          <w:highlight w:val="none"/>
          <w:lang w:val="zh-CN" w:eastAsia="zh-CN"/>
        </w:rPr>
        <w:t>第</w:t>
      </w:r>
      <w:r>
        <w:rPr>
          <w:rFonts w:hint="eastAsia" w:ascii="方正小标宋简体" w:hAnsi="方正小标宋简体" w:eastAsia="方正小标宋简体" w:cs="方正小标宋简体"/>
          <w:color w:val="auto"/>
          <w:sz w:val="36"/>
          <w:szCs w:val="36"/>
          <w:highlight w:val="none"/>
          <w:lang w:val="en-US" w:eastAsia="zh-CN"/>
        </w:rPr>
        <w:t>九</w:t>
      </w:r>
      <w:r>
        <w:rPr>
          <w:rFonts w:hint="eastAsia" w:ascii="方正小标宋简体" w:hAnsi="方正小标宋简体" w:eastAsia="方正小标宋简体" w:cs="方正小标宋简体"/>
          <w:color w:val="auto"/>
          <w:sz w:val="36"/>
          <w:szCs w:val="36"/>
          <w:highlight w:val="none"/>
          <w:lang w:val="zh-CN" w:eastAsia="zh-CN"/>
        </w:rPr>
        <w:t>章  统筹区域协调发展</w:t>
      </w:r>
      <w:r>
        <w:rPr>
          <w:rFonts w:hint="eastAsia" w:ascii="方正小标宋简体" w:hAnsi="方正小标宋简体" w:eastAsia="方正小标宋简体" w:cs="方正小标宋简体"/>
          <w:color w:val="auto"/>
          <w:sz w:val="36"/>
          <w:szCs w:val="36"/>
          <w:highlight w:val="none"/>
          <w:lang w:val="en-US" w:eastAsia="zh-CN"/>
        </w:rPr>
        <w:t xml:space="preserve">  </w:t>
      </w:r>
      <w:r>
        <w:rPr>
          <w:rFonts w:hint="eastAsia" w:ascii="方正小标宋简体" w:hAnsi="方正小标宋简体" w:eastAsia="方正小标宋简体" w:cs="方正小标宋简体"/>
          <w:color w:val="auto"/>
          <w:sz w:val="36"/>
          <w:szCs w:val="36"/>
          <w:highlight w:val="none"/>
          <w:lang w:val="zh-CN" w:eastAsia="zh-CN"/>
        </w:rPr>
        <w:t>推进新型城镇化</w:t>
      </w:r>
      <w:bookmarkEnd w:id="204"/>
    </w:p>
    <w:p>
      <w:pPr>
        <w:pageBreakBefore w:val="0"/>
        <w:widowControl w:val="0"/>
        <w:kinsoku/>
        <w:wordWrap/>
        <w:overflowPunct/>
        <w:topLinePunct w:val="0"/>
        <w:bidi w:val="0"/>
        <w:spacing w:beforeAutospacing="0" w:line="560" w:lineRule="exact"/>
        <w:ind w:left="0" w:leftChars="0" w:right="0"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坚持提升以人为核心的新型城镇化水平为重点，完善区域政策和空间布局，建立更加有效的区域协调发展机制，实现区域互补、融合联动，构建高质量发展的板块支撑和动力系统。</w:t>
      </w:r>
    </w:p>
    <w:p>
      <w:pPr>
        <w:pStyle w:val="7"/>
        <w:keepNext w:val="0"/>
        <w:keepLines w:val="0"/>
        <w:pageBreakBefore w:val="0"/>
        <w:widowControl w:val="0"/>
        <w:kinsoku/>
        <w:wordWrap/>
        <w:overflowPunct/>
        <w:topLinePunct w:val="0"/>
        <w:autoSpaceDE/>
        <w:autoSpaceDN/>
        <w:bidi w:val="0"/>
        <w:adjustRightInd/>
        <w:snapToGrid/>
        <w:spacing w:before="157" w:beforeLines="50" w:beforeAutospacing="0" w:after="157" w:afterLines="50" w:line="560" w:lineRule="exact"/>
        <w:ind w:left="0" w:leftChars="0" w:right="0" w:firstLine="640" w:firstLineChars="200"/>
        <w:textAlignment w:val="auto"/>
        <w:rPr>
          <w:rFonts w:hint="eastAsia" w:ascii="方正小标宋简体" w:hAnsi="方正小标宋简体" w:eastAsia="方正小标宋简体" w:cs="方正小标宋简体"/>
          <w:b w:val="0"/>
          <w:bCs w:val="0"/>
          <w:color w:val="auto"/>
          <w:sz w:val="32"/>
          <w:szCs w:val="32"/>
          <w:highlight w:val="none"/>
          <w:lang w:val="zh-CN"/>
        </w:rPr>
      </w:pPr>
      <w:bookmarkStart w:id="210" w:name="_Toc21694"/>
      <w:bookmarkStart w:id="211" w:name="_Toc25890"/>
      <w:r>
        <w:rPr>
          <w:rFonts w:hint="eastAsia" w:ascii="方正小标宋简体" w:hAnsi="方正小标宋简体" w:eastAsia="方正小标宋简体" w:cs="方正小标宋简体"/>
          <w:b w:val="0"/>
          <w:bCs w:val="0"/>
          <w:color w:val="auto"/>
          <w:sz w:val="32"/>
          <w:szCs w:val="32"/>
          <w:highlight w:val="none"/>
          <w:lang w:val="zh-CN"/>
        </w:rPr>
        <w:t>第</w:t>
      </w:r>
      <w:r>
        <w:rPr>
          <w:rFonts w:hint="eastAsia" w:ascii="方正小标宋简体" w:hAnsi="方正小标宋简体" w:eastAsia="方正小标宋简体" w:cs="方正小标宋简体"/>
          <w:b w:val="0"/>
          <w:bCs w:val="0"/>
          <w:color w:val="auto"/>
          <w:sz w:val="32"/>
          <w:szCs w:val="32"/>
          <w:highlight w:val="none"/>
        </w:rPr>
        <w:t>一</w:t>
      </w:r>
      <w:r>
        <w:rPr>
          <w:rFonts w:hint="eastAsia" w:ascii="方正小标宋简体" w:hAnsi="方正小标宋简体" w:eastAsia="方正小标宋简体" w:cs="方正小标宋简体"/>
          <w:b w:val="0"/>
          <w:bCs w:val="0"/>
          <w:color w:val="auto"/>
          <w:sz w:val="32"/>
          <w:szCs w:val="32"/>
          <w:highlight w:val="none"/>
          <w:lang w:val="zh-CN"/>
        </w:rPr>
        <w:t xml:space="preserve">节 </w:t>
      </w:r>
      <w:r>
        <w:rPr>
          <w:rFonts w:hint="eastAsia" w:ascii="方正小标宋简体" w:hAnsi="方正小标宋简体" w:eastAsia="方正小标宋简体" w:cs="方正小标宋简体"/>
          <w:b w:val="0"/>
          <w:bCs w:val="0"/>
          <w:color w:val="auto"/>
          <w:sz w:val="32"/>
          <w:szCs w:val="32"/>
          <w:highlight w:val="none"/>
        </w:rPr>
        <w:t xml:space="preserve"> </w:t>
      </w:r>
      <w:r>
        <w:rPr>
          <w:rFonts w:hint="eastAsia" w:ascii="方正小标宋简体" w:hAnsi="方正小标宋简体" w:eastAsia="方正小标宋简体" w:cs="方正小标宋简体"/>
          <w:b w:val="0"/>
          <w:bCs w:val="0"/>
          <w:color w:val="auto"/>
          <w:sz w:val="32"/>
          <w:szCs w:val="32"/>
          <w:highlight w:val="none"/>
          <w:lang w:val="zh-CN"/>
        </w:rPr>
        <w:t>推动实施主体功能区战略</w:t>
      </w:r>
      <w:bookmarkEnd w:id="210"/>
      <w:bookmarkEnd w:id="211"/>
    </w:p>
    <w:p>
      <w:pPr>
        <w:pageBreakBefore w:val="0"/>
        <w:widowControl w:val="0"/>
        <w:kinsoku/>
        <w:wordWrap/>
        <w:overflowPunct/>
        <w:topLinePunct w:val="0"/>
        <w:bidi w:val="0"/>
        <w:spacing w:beforeAutospacing="0" w:line="560" w:lineRule="exact"/>
        <w:ind w:left="0" w:leftChars="0" w:right="0" w:firstLine="640" w:firstLineChars="200"/>
        <w:jc w:val="left"/>
        <w:rPr>
          <w:rFonts w:hint="eastAsia" w:ascii="黑体" w:hAnsi="黑体" w:eastAsia="黑体" w:cs="黑体"/>
          <w:b w:val="0"/>
          <w:bCs w:val="0"/>
          <w:color w:val="auto"/>
          <w:kern w:val="0"/>
          <w:sz w:val="32"/>
          <w:szCs w:val="32"/>
          <w:highlight w:val="none"/>
          <w:lang w:val="zh-CN" w:eastAsia="zh-CN"/>
        </w:rPr>
      </w:pPr>
      <w:r>
        <w:rPr>
          <w:rFonts w:hint="eastAsia" w:ascii="黑体" w:hAnsi="黑体" w:eastAsia="黑体" w:cs="黑体"/>
          <w:b w:val="0"/>
          <w:bCs w:val="0"/>
          <w:color w:val="auto"/>
          <w:kern w:val="0"/>
          <w:sz w:val="32"/>
          <w:szCs w:val="32"/>
          <w:highlight w:val="none"/>
          <w:lang w:val="zh-CN" w:eastAsia="zh-CN"/>
        </w:rPr>
        <w:t>一、强化县域主体功能战略定位</w:t>
      </w:r>
    </w:p>
    <w:p>
      <w:pPr>
        <w:pageBreakBefore w:val="0"/>
        <w:widowControl w:val="0"/>
        <w:kinsoku/>
        <w:wordWrap/>
        <w:overflowPunct/>
        <w:topLinePunct w:val="0"/>
        <w:bidi w:val="0"/>
        <w:spacing w:beforeAutospacing="0" w:line="560" w:lineRule="exact"/>
        <w:ind w:left="0" w:leftChars="0" w:right="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自治区主体功能区划对伊宁县的定位，即隶属于天山北坡经济带国家重点开发区，以及主体功能区规划方法，将伊宁县国土空间分为重点开发区域、适度开发区域（对应《全国主体功能区规划》中限制开发区域的重点生态功能区）和禁止开发区域三类主体功能区。确立伊宁县主体功能区的具体划分：</w:t>
      </w:r>
    </w:p>
    <w:p>
      <w:pPr>
        <w:pageBreakBefore w:val="0"/>
        <w:widowControl w:val="0"/>
        <w:kinsoku/>
        <w:wordWrap/>
        <w:overflowPunct/>
        <w:topLinePunct w:val="0"/>
        <w:bidi w:val="0"/>
        <w:spacing w:beforeAutospacing="0" w:line="560" w:lineRule="exact"/>
        <w:ind w:left="0" w:leftChars="0" w:right="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重点开发区，吉里于孜镇和胡地亚于孜镇（开发边界范围内）、伊东工业园和</w:t>
      </w:r>
      <w:r>
        <w:rPr>
          <w:rFonts w:hint="eastAsia" w:ascii="仿宋_GB2312" w:hAnsi="仿宋_GB2312" w:eastAsia="仿宋_GB2312" w:cs="仿宋_GB2312"/>
          <w:color w:val="auto"/>
          <w:kern w:val="0"/>
          <w:sz w:val="32"/>
          <w:szCs w:val="32"/>
          <w:highlight w:val="none"/>
        </w:rPr>
        <w:t>伊犁（江苏）纺织服装产业园</w:t>
      </w:r>
      <w:r>
        <w:rPr>
          <w:rFonts w:hint="eastAsia" w:ascii="仿宋_GB2312" w:hAnsi="仿宋_GB2312" w:eastAsia="仿宋_GB2312" w:cs="仿宋_GB2312"/>
          <w:color w:val="auto"/>
          <w:sz w:val="32"/>
          <w:szCs w:val="32"/>
          <w:highlight w:val="none"/>
        </w:rPr>
        <w:t>。限制开发区，县域内农业主产区；禁止开发区，小叶白蜡国家级自然保护区核心区、阿吾赞沟森林公园（生态保育区和核心景观区）、新疆伊犁雅玛图国家级湿地公园（湿地保育区和恢复重建区）、托乎拉苏风景区水涵养区、国家一级公益林、城镇集中式水源保护地（一级保护区）。</w:t>
      </w:r>
    </w:p>
    <w:p>
      <w:pPr>
        <w:pageBreakBefore w:val="0"/>
        <w:widowControl w:val="0"/>
        <w:kinsoku/>
        <w:wordWrap/>
        <w:overflowPunct/>
        <w:topLinePunct w:val="0"/>
        <w:bidi w:val="0"/>
        <w:spacing w:beforeAutospacing="0" w:line="560" w:lineRule="exact"/>
        <w:ind w:left="0" w:leftChars="0" w:right="0" w:firstLine="640" w:firstLineChars="200"/>
        <w:jc w:val="left"/>
        <w:rPr>
          <w:rFonts w:hint="eastAsia" w:ascii="黑体" w:hAnsi="黑体" w:eastAsia="黑体" w:cs="黑体"/>
          <w:b w:val="0"/>
          <w:bCs w:val="0"/>
          <w:color w:val="auto"/>
          <w:kern w:val="0"/>
          <w:sz w:val="32"/>
          <w:szCs w:val="32"/>
          <w:highlight w:val="none"/>
          <w:lang w:val="zh-CN" w:eastAsia="zh-CN"/>
        </w:rPr>
      </w:pPr>
      <w:r>
        <w:rPr>
          <w:rFonts w:hint="eastAsia" w:ascii="黑体" w:hAnsi="黑体" w:eastAsia="黑体" w:cs="黑体"/>
          <w:b w:val="0"/>
          <w:bCs w:val="0"/>
          <w:color w:val="auto"/>
          <w:kern w:val="0"/>
          <w:sz w:val="32"/>
          <w:szCs w:val="32"/>
          <w:highlight w:val="none"/>
          <w:lang w:val="zh-CN" w:eastAsia="zh-CN"/>
        </w:rPr>
        <w:t>二、优化县域生态发展空间</w:t>
      </w:r>
    </w:p>
    <w:p>
      <w:pPr>
        <w:pageBreakBefore w:val="0"/>
        <w:widowControl w:val="0"/>
        <w:kinsoku/>
        <w:wordWrap/>
        <w:overflowPunct/>
        <w:topLinePunct w:val="0"/>
        <w:bidi w:val="0"/>
        <w:spacing w:beforeAutospacing="0" w:line="560" w:lineRule="exact"/>
        <w:ind w:left="0" w:leftChars="0" w:right="0"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北部山地水源涵养与生物多样性保护区。</w:t>
      </w:r>
      <w:r>
        <w:rPr>
          <w:rFonts w:hint="eastAsia" w:ascii="仿宋_GB2312" w:hAnsi="仿宋_GB2312" w:eastAsia="仿宋_GB2312" w:cs="仿宋_GB2312"/>
          <w:color w:val="auto"/>
          <w:sz w:val="32"/>
          <w:szCs w:val="32"/>
          <w:highlight w:val="none"/>
        </w:rPr>
        <w:t>主要位于伊宁县北部高山区，行政区域主要涉及喀拉亚尕奇乡。区内有科古尔琴山、库尔萨依山、科尔乔克山等，林丰草茂、多天然牧场；喀赞其、吉尔格朗、皮里青、奥依曼布拉克河、库色木契克河流经该区，溪沟交错、水资源丰富。出产多种中草药、野果和野生动物，以涵养水源、保护当地生物多样性、维持生态系统服务功能为主要发展导向，可适当发展生态旅游等绿色产业。</w:t>
      </w:r>
    </w:p>
    <w:p>
      <w:pPr>
        <w:pageBreakBefore w:val="0"/>
        <w:widowControl w:val="0"/>
        <w:kinsoku/>
        <w:wordWrap/>
        <w:overflowPunct/>
        <w:topLinePunct w:val="0"/>
        <w:bidi w:val="0"/>
        <w:spacing w:beforeAutospacing="0" w:line="560" w:lineRule="exact"/>
        <w:ind w:left="0" w:leftChars="0" w:right="0"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中南部丘陵山地生态保护区。</w:t>
      </w:r>
      <w:r>
        <w:rPr>
          <w:rFonts w:hint="eastAsia" w:ascii="仿宋_GB2312" w:hAnsi="仿宋_GB2312" w:eastAsia="仿宋_GB2312" w:cs="仿宋_GB2312"/>
          <w:color w:val="auto"/>
          <w:sz w:val="32"/>
          <w:szCs w:val="32"/>
          <w:highlight w:val="none"/>
        </w:rPr>
        <w:t>位于伊宁县中部及东南部。以海拔950米为界分为两个亚区。该亚区以草地和森林植被恢复、水土保持功能为主。注重草畜平衡，控制放牧规模，适当发展生态农牧业、生态旅游业等。中南部地区为经济发展及综合开发治理开发区，重点发展经济的同时着重对生态系统进行修复。</w:t>
      </w:r>
    </w:p>
    <w:p>
      <w:pPr>
        <w:pageBreakBefore w:val="0"/>
        <w:widowControl w:val="0"/>
        <w:kinsoku/>
        <w:wordWrap/>
        <w:overflowPunct/>
        <w:topLinePunct w:val="0"/>
        <w:bidi w:val="0"/>
        <w:spacing w:beforeAutospacing="0" w:line="560" w:lineRule="exact"/>
        <w:ind w:left="0" w:leftChars="0" w:right="0"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南部河谷平原农业生态功能区。</w:t>
      </w:r>
      <w:r>
        <w:rPr>
          <w:rFonts w:hint="eastAsia" w:ascii="仿宋_GB2312" w:hAnsi="仿宋_GB2312" w:eastAsia="仿宋_GB2312" w:cs="仿宋_GB2312"/>
          <w:color w:val="auto"/>
          <w:sz w:val="32"/>
          <w:szCs w:val="32"/>
          <w:highlight w:val="none"/>
        </w:rPr>
        <w:t>位于伊宁县南部河谷平原，水资源丰沛，土地肥沃，主要包括巴依托海镇、英塔木镇、阿热吾斯塘镇、维吾尔玉其温乡、多浪农场等，属于国家农产品主产区。区域内以粮食作物为主，经济作物为辅，多浪农场发展以红提葡萄为主的林果业。以生态农牧业、观光农牧业、绿色低碳工业为主要发展导向，局部地区需注意防止土壤侵蚀。</w:t>
      </w:r>
    </w:p>
    <w:p>
      <w:pPr>
        <w:pageBreakBefore w:val="0"/>
        <w:widowControl w:val="0"/>
        <w:kinsoku/>
        <w:wordWrap/>
        <w:overflowPunct/>
        <w:topLinePunct w:val="0"/>
        <w:bidi w:val="0"/>
        <w:spacing w:beforeAutospacing="0" w:line="560" w:lineRule="exact"/>
        <w:ind w:left="0" w:leftChars="0" w:right="0"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西南部城镇经济发展区。</w:t>
      </w:r>
      <w:r>
        <w:rPr>
          <w:rFonts w:hint="eastAsia" w:ascii="仿宋_GB2312" w:hAnsi="仿宋_GB2312" w:eastAsia="仿宋_GB2312" w:cs="仿宋_GB2312"/>
          <w:color w:val="auto"/>
          <w:sz w:val="32"/>
          <w:szCs w:val="32"/>
          <w:highlight w:val="none"/>
        </w:rPr>
        <w:t>位于伊宁县西南部，包括吉里于孜镇、胡地亚于孜镇以及城南产业园等，该区域交通便利，区位突出，生态环境承载力相对较强，以提高伊宁县社会经济发展水平、建设生态人居环境为主要发展导向。</w:t>
      </w:r>
    </w:p>
    <w:p>
      <w:pPr>
        <w:pStyle w:val="2"/>
        <w:rPr>
          <w:rFonts w:hint="eastAsia"/>
          <w:color w:val="auto"/>
        </w:rPr>
      </w:pPr>
    </w:p>
    <w:p>
      <w:pPr>
        <w:pageBreakBefore w:val="0"/>
        <w:widowControl w:val="0"/>
        <w:kinsoku/>
        <w:wordWrap/>
        <w:overflowPunct/>
        <w:topLinePunct w:val="0"/>
        <w:bidi w:val="0"/>
        <w:spacing w:beforeAutospacing="0" w:line="560" w:lineRule="exact"/>
        <w:ind w:left="0" w:leftChars="0" w:right="0" w:firstLine="640" w:firstLineChars="200"/>
        <w:jc w:val="left"/>
        <w:rPr>
          <w:rFonts w:hint="eastAsia" w:ascii="黑体" w:hAnsi="黑体" w:eastAsia="黑体" w:cs="黑体"/>
          <w:b w:val="0"/>
          <w:bCs w:val="0"/>
          <w:color w:val="auto"/>
          <w:kern w:val="0"/>
          <w:sz w:val="32"/>
          <w:szCs w:val="32"/>
          <w:highlight w:val="none"/>
          <w:lang w:val="zh-CN" w:eastAsia="zh-CN"/>
        </w:rPr>
      </w:pPr>
      <w:r>
        <w:rPr>
          <w:rFonts w:hint="eastAsia" w:ascii="黑体" w:hAnsi="黑体" w:eastAsia="黑体" w:cs="黑体"/>
          <w:b w:val="0"/>
          <w:bCs w:val="0"/>
          <w:color w:val="auto"/>
          <w:kern w:val="0"/>
          <w:sz w:val="32"/>
          <w:szCs w:val="32"/>
          <w:highlight w:val="none"/>
          <w:lang w:val="zh-CN" w:eastAsia="zh-CN"/>
        </w:rPr>
        <w:t>三、强化国土空间保护与修复</w:t>
      </w:r>
    </w:p>
    <w:p>
      <w:pPr>
        <w:pageBreakBefore w:val="0"/>
        <w:widowControl w:val="0"/>
        <w:kinsoku/>
        <w:wordWrap/>
        <w:overflowPunct/>
        <w:topLinePunct w:val="0"/>
        <w:bidi w:val="0"/>
        <w:spacing w:beforeAutospacing="0" w:line="560" w:lineRule="exact"/>
        <w:ind w:left="0" w:leftChars="0" w:right="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强化国土空间规划和用途管控，落实生态保护、基本农田、城镇开发等空间管控边界，减少人类活动对自然空间的占用。国土空间规划体系逐步形成，以市场为主导的资源配置体系基本建立。重点地质灾害防治区基本建成防灾减灾体系，生态环境保护取得新进展。</w:t>
      </w:r>
    </w:p>
    <w:p>
      <w:pPr>
        <w:pageBreakBefore w:val="0"/>
        <w:widowControl w:val="0"/>
        <w:kinsoku/>
        <w:wordWrap/>
        <w:overflowPunct/>
        <w:topLinePunct w:val="0"/>
        <w:bidi w:val="0"/>
        <w:spacing w:beforeAutospacing="0" w:line="560" w:lineRule="exact"/>
        <w:ind w:left="0" w:leftChars="0" w:right="0"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空间规划。</w:t>
      </w:r>
      <w:r>
        <w:rPr>
          <w:rFonts w:hint="eastAsia" w:ascii="仿宋_GB2312" w:hAnsi="仿宋_GB2312" w:eastAsia="仿宋_GB2312" w:cs="仿宋_GB2312"/>
          <w:color w:val="auto"/>
          <w:sz w:val="32"/>
          <w:szCs w:val="32"/>
          <w:highlight w:val="none"/>
        </w:rPr>
        <w:t>到2025年，全面实施国土空间监测预警和绩效考核机制，形成以国土空间规划为基础，以统一用途管制为手段的国土空间开发保护制度。</w:t>
      </w:r>
    </w:p>
    <w:p>
      <w:pPr>
        <w:pageBreakBefore w:val="0"/>
        <w:widowControl w:val="0"/>
        <w:kinsoku/>
        <w:wordWrap/>
        <w:overflowPunct/>
        <w:topLinePunct w:val="0"/>
        <w:bidi w:val="0"/>
        <w:spacing w:beforeAutospacing="0" w:line="560" w:lineRule="exact"/>
        <w:ind w:left="0" w:leftChars="0" w:right="0"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耕地保护。</w:t>
      </w:r>
      <w:r>
        <w:rPr>
          <w:rFonts w:hint="eastAsia" w:ascii="仿宋_GB2312" w:hAnsi="仿宋_GB2312" w:eastAsia="仿宋_GB2312" w:cs="仿宋_GB2312"/>
          <w:color w:val="auto"/>
          <w:sz w:val="32"/>
          <w:szCs w:val="32"/>
          <w:highlight w:val="none"/>
        </w:rPr>
        <w:t>到2025年，确保全县耕地面积稳定在8.39万公顷，基本农田面积不低于6.92万公顷。</w:t>
      </w:r>
    </w:p>
    <w:p>
      <w:pPr>
        <w:pageBreakBefore w:val="0"/>
        <w:widowControl w:val="0"/>
        <w:kinsoku/>
        <w:wordWrap/>
        <w:overflowPunct/>
        <w:topLinePunct w:val="0"/>
        <w:bidi w:val="0"/>
        <w:spacing w:beforeAutospacing="0" w:line="560" w:lineRule="exact"/>
        <w:ind w:left="0" w:leftChars="0" w:right="0"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矿产资源开发利用及保护。</w:t>
      </w:r>
      <w:r>
        <w:rPr>
          <w:rFonts w:hint="eastAsia" w:ascii="仿宋_GB2312" w:hAnsi="仿宋_GB2312" w:eastAsia="仿宋_GB2312" w:cs="仿宋_GB2312"/>
          <w:color w:val="auto"/>
          <w:sz w:val="32"/>
          <w:szCs w:val="32"/>
          <w:highlight w:val="none"/>
        </w:rPr>
        <w:t>到2025年我县三类矿产砂石粘土矿总量控制在15家以内。完成80%的矿山企业“绿色矿山”建设（部厅级发证10家，三类矿山全部）、矿山“三废”达标排放率达到100%、废水综合利用率达到80%、固体废物综合利用率应达到50%。</w:t>
      </w:r>
    </w:p>
    <w:p>
      <w:pPr>
        <w:pageBreakBefore w:val="0"/>
        <w:widowControl w:val="0"/>
        <w:kinsoku/>
        <w:wordWrap/>
        <w:overflowPunct/>
        <w:topLinePunct w:val="0"/>
        <w:bidi w:val="0"/>
        <w:spacing w:beforeAutospacing="0" w:line="560" w:lineRule="exact"/>
        <w:ind w:left="0" w:leftChars="0" w:right="0"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国土空间修复。</w:t>
      </w:r>
      <w:r>
        <w:rPr>
          <w:rFonts w:hint="eastAsia" w:ascii="仿宋_GB2312" w:hAnsi="仿宋_GB2312" w:eastAsia="仿宋_GB2312" w:cs="仿宋_GB2312"/>
          <w:color w:val="auto"/>
          <w:sz w:val="32"/>
          <w:szCs w:val="32"/>
          <w:highlight w:val="none"/>
        </w:rPr>
        <w:t>到2025年，完成伊宁县通过国土空间修复项目对山上山下、地上地下以及河流域进行整体保护。</w:t>
      </w:r>
    </w:p>
    <w:p>
      <w:pPr>
        <w:pageBreakBefore w:val="0"/>
        <w:widowControl w:val="0"/>
        <w:kinsoku/>
        <w:wordWrap/>
        <w:overflowPunct/>
        <w:topLinePunct w:val="0"/>
        <w:bidi w:val="0"/>
        <w:spacing w:beforeAutospacing="0" w:line="560" w:lineRule="exact"/>
        <w:ind w:left="0" w:leftChars="0" w:right="0"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建设用地。</w:t>
      </w:r>
      <w:r>
        <w:rPr>
          <w:rFonts w:hint="eastAsia" w:ascii="仿宋_GB2312" w:hAnsi="仿宋_GB2312" w:eastAsia="仿宋_GB2312" w:cs="仿宋_GB2312"/>
          <w:color w:val="auto"/>
          <w:sz w:val="32"/>
          <w:szCs w:val="32"/>
          <w:highlight w:val="none"/>
        </w:rPr>
        <w:t>到2025年，全县建设用地总规模控制在22476.52公顷，其中，城乡建设用地规模19898.05公顷；水利交通用地规模2578.47公顷。</w:t>
      </w:r>
    </w:p>
    <w:p>
      <w:pPr>
        <w:pStyle w:val="7"/>
        <w:keepNext w:val="0"/>
        <w:keepLines w:val="0"/>
        <w:pageBreakBefore w:val="0"/>
        <w:widowControl w:val="0"/>
        <w:kinsoku/>
        <w:wordWrap/>
        <w:overflowPunct/>
        <w:topLinePunct w:val="0"/>
        <w:autoSpaceDE/>
        <w:autoSpaceDN/>
        <w:bidi w:val="0"/>
        <w:adjustRightInd/>
        <w:snapToGrid/>
        <w:spacing w:before="157" w:beforeLines="50" w:beforeAutospacing="0" w:after="157" w:afterLines="50" w:line="560" w:lineRule="exact"/>
        <w:ind w:left="0" w:leftChars="0" w:right="0" w:firstLine="640" w:firstLineChars="200"/>
        <w:textAlignment w:val="auto"/>
        <w:rPr>
          <w:rFonts w:hint="eastAsia" w:ascii="方正小标宋简体" w:hAnsi="方正小标宋简体" w:eastAsia="方正小标宋简体" w:cs="方正小标宋简体"/>
          <w:b w:val="0"/>
          <w:color w:val="auto"/>
          <w:sz w:val="32"/>
          <w:szCs w:val="32"/>
          <w:highlight w:val="none"/>
          <w:lang w:val="zh-CN"/>
        </w:rPr>
      </w:pPr>
      <w:bookmarkStart w:id="212" w:name="_Toc19551"/>
      <w:bookmarkStart w:id="213" w:name="_Toc10682"/>
      <w:r>
        <w:rPr>
          <w:rFonts w:hint="eastAsia" w:ascii="方正小标宋简体" w:hAnsi="方正小标宋简体" w:eastAsia="方正小标宋简体" w:cs="方正小标宋简体"/>
          <w:b w:val="0"/>
          <w:color w:val="auto"/>
          <w:sz w:val="32"/>
          <w:szCs w:val="32"/>
          <w:highlight w:val="none"/>
          <w:lang w:val="zh-CN"/>
        </w:rPr>
        <w:t>第二节  创新新型城镇化发展格局</w:t>
      </w:r>
      <w:bookmarkEnd w:id="212"/>
      <w:bookmarkEnd w:id="213"/>
    </w:p>
    <w:p>
      <w:pPr>
        <w:pageBreakBefore w:val="0"/>
        <w:widowControl w:val="0"/>
        <w:kinsoku/>
        <w:wordWrap/>
        <w:overflowPunct/>
        <w:topLinePunct w:val="0"/>
        <w:bidi w:val="0"/>
        <w:spacing w:beforeAutospacing="0" w:line="560" w:lineRule="exact"/>
        <w:ind w:left="0" w:leftChars="0" w:right="0" w:firstLine="640" w:firstLineChars="200"/>
        <w:jc w:val="left"/>
        <w:rPr>
          <w:rFonts w:hint="eastAsia" w:ascii="黑体" w:hAnsi="黑体" w:eastAsia="黑体" w:cs="黑体"/>
          <w:b w:val="0"/>
          <w:bCs w:val="0"/>
          <w:color w:val="auto"/>
          <w:kern w:val="0"/>
          <w:sz w:val="32"/>
          <w:szCs w:val="32"/>
          <w:highlight w:val="none"/>
          <w:lang w:val="zh-CN" w:eastAsia="zh-CN"/>
        </w:rPr>
      </w:pPr>
      <w:r>
        <w:rPr>
          <w:rFonts w:hint="eastAsia" w:ascii="黑体" w:hAnsi="黑体" w:eastAsia="黑体" w:cs="黑体"/>
          <w:b w:val="0"/>
          <w:bCs w:val="0"/>
          <w:color w:val="auto"/>
          <w:kern w:val="0"/>
          <w:sz w:val="32"/>
          <w:szCs w:val="32"/>
          <w:highlight w:val="none"/>
          <w:lang w:val="zh-CN" w:eastAsia="zh-CN"/>
        </w:rPr>
        <w:t>一、科学规划城镇空间布局</w:t>
      </w:r>
    </w:p>
    <w:p>
      <w:pPr>
        <w:pageBreakBefore w:val="0"/>
        <w:widowControl w:val="0"/>
        <w:kinsoku/>
        <w:wordWrap/>
        <w:overflowPunct/>
        <w:topLinePunct w:val="0"/>
        <w:bidi w:val="0"/>
        <w:spacing w:beforeAutospacing="0" w:line="560" w:lineRule="exact"/>
        <w:ind w:left="0" w:leftChars="0" w:right="0" w:firstLine="640"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全面融入“</w:t>
      </w:r>
      <w:r>
        <w:rPr>
          <w:rFonts w:hint="eastAsia" w:ascii="仿宋_GB2312" w:hAnsi="仿宋_GB2312" w:eastAsia="仿宋_GB2312" w:cs="仿宋_GB2312"/>
          <w:color w:val="auto"/>
          <w:kern w:val="0"/>
          <w:sz w:val="32"/>
          <w:szCs w:val="32"/>
          <w:highlight w:val="none"/>
          <w:lang w:eastAsia="zh-CN"/>
        </w:rPr>
        <w:t>两霍两伊区域一体化</w:t>
      </w:r>
      <w:r>
        <w:rPr>
          <w:rFonts w:hint="eastAsia" w:ascii="仿宋_GB2312" w:hAnsi="仿宋_GB2312" w:eastAsia="仿宋_GB2312" w:cs="仿宋_GB2312"/>
          <w:color w:val="auto"/>
          <w:kern w:val="0"/>
          <w:sz w:val="32"/>
          <w:szCs w:val="32"/>
          <w:highlight w:val="none"/>
        </w:rPr>
        <w:t>”发展战略，科学规划城镇空间布局，明确功能定位。立足伊宁县东部改造更新、北部生态控制、向南适当扩张、向西重点发展方向，形成“两轴、两带、四片区”结构。</w:t>
      </w:r>
    </w:p>
    <w:p>
      <w:pPr>
        <w:pageBreakBefore w:val="0"/>
        <w:widowControl w:val="0"/>
        <w:kinsoku/>
        <w:wordWrap/>
        <w:overflowPunct/>
        <w:topLinePunct w:val="0"/>
        <w:bidi w:val="0"/>
        <w:spacing w:beforeAutospacing="0" w:line="560" w:lineRule="exact"/>
        <w:ind w:left="0" w:leftChars="0" w:right="0" w:firstLine="643"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两轴。</w:t>
      </w:r>
      <w:r>
        <w:rPr>
          <w:rFonts w:hint="eastAsia" w:ascii="仿宋_GB2312" w:hAnsi="仿宋_GB2312" w:eastAsia="仿宋_GB2312" w:cs="仿宋_GB2312"/>
          <w:color w:val="auto"/>
          <w:kern w:val="0"/>
          <w:sz w:val="32"/>
          <w:szCs w:val="32"/>
          <w:highlight w:val="none"/>
        </w:rPr>
        <w:t>老城区发展轴延续原有老城发展动力。新城发展轴以新城区新建的教育、医疗、文化体育等公共服务设施为重点项目带动新城中心发展。打造公共绿地系统，结合吉尔格朗河改造，营造新城新面貌。以新城中心为主打造中轴线，结合水系、绿化向东西发展，向东跨越吉尔格朗河带动老城同步发展。</w:t>
      </w:r>
    </w:p>
    <w:p>
      <w:pPr>
        <w:pageBreakBefore w:val="0"/>
        <w:widowControl w:val="0"/>
        <w:kinsoku/>
        <w:wordWrap/>
        <w:overflowPunct/>
        <w:topLinePunct w:val="0"/>
        <w:bidi w:val="0"/>
        <w:spacing w:beforeAutospacing="0" w:line="560" w:lineRule="exact"/>
        <w:ind w:left="0" w:leftChars="0" w:right="0" w:firstLine="643"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两带。</w:t>
      </w:r>
      <w:r>
        <w:rPr>
          <w:rFonts w:hint="eastAsia" w:ascii="仿宋_GB2312" w:hAnsi="仿宋_GB2312" w:eastAsia="仿宋_GB2312" w:cs="仿宋_GB2312"/>
          <w:color w:val="auto"/>
          <w:kern w:val="0"/>
          <w:sz w:val="32"/>
          <w:szCs w:val="32"/>
          <w:highlight w:val="none"/>
        </w:rPr>
        <w:t>推进吉尔格朗河的南北向生态景观带建设和沿314省道南北向城市林带建设，形成双曲线城市绿色骨架。</w:t>
      </w:r>
    </w:p>
    <w:p>
      <w:pPr>
        <w:pageBreakBefore w:val="0"/>
        <w:widowControl w:val="0"/>
        <w:kinsoku/>
        <w:wordWrap/>
        <w:overflowPunct/>
        <w:topLinePunct w:val="0"/>
        <w:bidi w:val="0"/>
        <w:spacing w:beforeAutospacing="0" w:line="560" w:lineRule="exact"/>
        <w:ind w:left="0" w:leftChars="0" w:right="0" w:firstLine="643"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四片区。</w:t>
      </w:r>
      <w:r>
        <w:rPr>
          <w:rFonts w:hint="eastAsia" w:ascii="仿宋_GB2312" w:hAnsi="仿宋_GB2312" w:eastAsia="仿宋_GB2312" w:cs="仿宋_GB2312"/>
          <w:color w:val="auto"/>
          <w:kern w:val="0"/>
          <w:sz w:val="32"/>
          <w:szCs w:val="32"/>
          <w:highlight w:val="none"/>
        </w:rPr>
        <w:t>老城区在充分尊重现老城中心的条件下，对老城中心进行改造，重新整合各类用地，塑造新的空间格局；新城区升级、建全各类市政及公共配套设施，形成特色生活区，展示民族生活风貌。进一步完善或延伸现有各项设施，形成配套设施基本完善的综合居住区；生态旅游服务片区努力打造产城结合示范区，完善基础设施、生活配套，利用水系及公共绿地系统建设，提升片区公共环境质量。提升道路等级，完善对外交通，结合北部弓月古城生态公园，形成城市新亮点；城南工业物流片区在火车站两侧位置建设物流区，利用其临近 314 省道和铁路的交通优势，建设仓储物流园区，在铁路以南重整、规划伊犁（江苏）纺织服装产业园（以农副产品加工等一类工业为主，二三类工业搬迁至伊东工业园区），</w:t>
      </w:r>
      <w:r>
        <w:rPr>
          <w:rFonts w:hint="eastAsia" w:ascii="仿宋_GB2312" w:hAnsi="仿宋_GB2312" w:eastAsia="仿宋_GB2312" w:cs="仿宋_GB2312"/>
          <w:color w:val="auto"/>
          <w:kern w:val="0"/>
          <w:sz w:val="32"/>
          <w:szCs w:val="32"/>
          <w:highlight w:val="none"/>
          <w:lang w:val="en-US" w:eastAsia="zh-CN"/>
        </w:rPr>
        <w:t>推动伊宁县工业</w:t>
      </w:r>
      <w:r>
        <w:rPr>
          <w:rFonts w:hint="eastAsia" w:ascii="仿宋_GB2312" w:hAnsi="仿宋_GB2312" w:eastAsia="仿宋_GB2312" w:cs="仿宋_GB2312"/>
          <w:color w:val="auto"/>
          <w:kern w:val="0"/>
          <w:sz w:val="32"/>
          <w:szCs w:val="32"/>
          <w:highlight w:val="none"/>
        </w:rPr>
        <w:t>实现集约、集群发展。</w:t>
      </w:r>
    </w:p>
    <w:p>
      <w:pPr>
        <w:pageBreakBefore w:val="0"/>
        <w:widowControl w:val="0"/>
        <w:kinsoku/>
        <w:wordWrap/>
        <w:overflowPunct/>
        <w:topLinePunct w:val="0"/>
        <w:bidi w:val="0"/>
        <w:spacing w:beforeAutospacing="0" w:line="560" w:lineRule="exact"/>
        <w:ind w:left="0" w:leftChars="0" w:right="0" w:firstLine="640" w:firstLineChars="200"/>
        <w:jc w:val="left"/>
        <w:rPr>
          <w:rFonts w:hint="eastAsia" w:ascii="黑体" w:hAnsi="黑体" w:eastAsia="黑体" w:cs="黑体"/>
          <w:b w:val="0"/>
          <w:bCs w:val="0"/>
          <w:color w:val="auto"/>
          <w:kern w:val="0"/>
          <w:sz w:val="32"/>
          <w:szCs w:val="32"/>
          <w:highlight w:val="none"/>
          <w:lang w:val="zh-CN" w:eastAsia="zh-CN"/>
        </w:rPr>
      </w:pPr>
      <w:r>
        <w:rPr>
          <w:rFonts w:hint="eastAsia" w:ascii="黑体" w:hAnsi="黑体" w:eastAsia="黑体" w:cs="黑体"/>
          <w:b w:val="0"/>
          <w:bCs w:val="0"/>
          <w:color w:val="auto"/>
          <w:kern w:val="0"/>
          <w:sz w:val="32"/>
          <w:szCs w:val="32"/>
          <w:highlight w:val="none"/>
          <w:lang w:val="zh-CN" w:eastAsia="zh-CN"/>
        </w:rPr>
        <w:t>二、完善县域功能配套</w:t>
      </w:r>
    </w:p>
    <w:p>
      <w:pPr>
        <w:pageBreakBefore w:val="0"/>
        <w:widowControl w:val="0"/>
        <w:kinsoku/>
        <w:wordWrap/>
        <w:overflowPunct/>
        <w:topLinePunct w:val="0"/>
        <w:bidi w:val="0"/>
        <w:spacing w:beforeAutospacing="0" w:line="560" w:lineRule="exact"/>
        <w:ind w:left="0" w:leftChars="0" w:right="0" w:firstLine="643"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提升服务水平</w:t>
      </w:r>
      <w:r>
        <w:rPr>
          <w:rFonts w:hint="eastAsia" w:ascii="仿宋_GB2312" w:hAnsi="仿宋_GB2312" w:eastAsia="仿宋_GB2312" w:cs="仿宋_GB2312"/>
          <w:color w:val="auto"/>
          <w:kern w:val="0"/>
          <w:sz w:val="32"/>
          <w:szCs w:val="32"/>
          <w:highlight w:val="none"/>
        </w:rPr>
        <w:t>。提升亮化水平，坚持点、线、面相结合，建筑、道路、景观相结合，实施县城主要道路楼体亮化；借力援疆资金建设项目（儿童福利院及南通实验学校）完善我县教育、文化、卫生等便民设施，加强教育基础建设，向教育优质均衡靠拢。</w:t>
      </w:r>
    </w:p>
    <w:p>
      <w:pPr>
        <w:pageBreakBefore w:val="0"/>
        <w:widowControl w:val="0"/>
        <w:kinsoku/>
        <w:wordWrap/>
        <w:overflowPunct/>
        <w:topLinePunct w:val="0"/>
        <w:bidi w:val="0"/>
        <w:spacing w:beforeAutospacing="0" w:line="560" w:lineRule="exact"/>
        <w:ind w:left="0" w:leftChars="0" w:right="0" w:firstLine="643"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提高保障能力。</w:t>
      </w:r>
      <w:r>
        <w:rPr>
          <w:rFonts w:hint="eastAsia" w:ascii="仿宋_GB2312" w:hAnsi="仿宋_GB2312" w:eastAsia="仿宋_GB2312" w:cs="仿宋_GB2312"/>
          <w:color w:val="auto"/>
          <w:kern w:val="0"/>
          <w:sz w:val="32"/>
          <w:szCs w:val="32"/>
          <w:highlight w:val="none"/>
        </w:rPr>
        <w:t>加强饮用水源保护，建立备用饮用水水源地，完善供水管网系统，提升改造供水设施，加强水质监测，提高供水安全和保障能力。加强燃气设施建设，加强普及天然气入户工程。</w:t>
      </w:r>
    </w:p>
    <w:p>
      <w:pPr>
        <w:pageBreakBefore w:val="0"/>
        <w:widowControl w:val="0"/>
        <w:kinsoku/>
        <w:wordWrap/>
        <w:overflowPunct/>
        <w:topLinePunct w:val="0"/>
        <w:bidi w:val="0"/>
        <w:spacing w:beforeAutospacing="0" w:line="560" w:lineRule="exact"/>
        <w:ind w:left="0" w:leftChars="0" w:right="0" w:firstLine="643"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改善出行环境。</w:t>
      </w:r>
      <w:r>
        <w:rPr>
          <w:rFonts w:hint="eastAsia" w:ascii="仿宋_GB2312" w:hAnsi="仿宋_GB2312" w:eastAsia="仿宋_GB2312" w:cs="仿宋_GB2312"/>
          <w:color w:val="auto"/>
          <w:kern w:val="0"/>
          <w:sz w:val="32"/>
          <w:szCs w:val="32"/>
          <w:highlight w:val="none"/>
        </w:rPr>
        <w:t>完善道路布局，优化路网结构，加大路网密度，打通“断头路”，完善城市静态交通系统，合理布局停车场、停车泊位等设施。推进地下综合管廊建设。推进地下综合管廊管沟建设项目论证选址等前期工作，推进地下管线普查和动态更新，逐步实现地下管线信息管理全覆盖。</w:t>
      </w:r>
    </w:p>
    <w:p>
      <w:pPr>
        <w:pageBreakBefore w:val="0"/>
        <w:widowControl w:val="0"/>
        <w:kinsoku/>
        <w:wordWrap/>
        <w:overflowPunct/>
        <w:topLinePunct w:val="0"/>
        <w:bidi w:val="0"/>
        <w:spacing w:beforeAutospacing="0" w:line="560" w:lineRule="exact"/>
        <w:ind w:left="0" w:leftChars="0" w:right="0" w:firstLine="640" w:firstLineChars="200"/>
        <w:jc w:val="left"/>
        <w:rPr>
          <w:rFonts w:hint="eastAsia" w:ascii="黑体" w:hAnsi="黑体" w:eastAsia="黑体" w:cs="黑体"/>
          <w:b w:val="0"/>
          <w:bCs w:val="0"/>
          <w:color w:val="auto"/>
          <w:kern w:val="0"/>
          <w:sz w:val="32"/>
          <w:szCs w:val="32"/>
          <w:highlight w:val="none"/>
          <w:lang w:val="zh-CN" w:eastAsia="zh-CN"/>
        </w:rPr>
      </w:pPr>
      <w:r>
        <w:rPr>
          <w:rFonts w:hint="eastAsia" w:ascii="黑体" w:hAnsi="黑体" w:eastAsia="黑体" w:cs="黑体"/>
          <w:b w:val="0"/>
          <w:bCs w:val="0"/>
          <w:color w:val="auto"/>
          <w:kern w:val="0"/>
          <w:sz w:val="32"/>
          <w:szCs w:val="32"/>
          <w:highlight w:val="none"/>
          <w:lang w:val="zh-CN" w:eastAsia="zh-CN"/>
        </w:rPr>
        <w:t>三、提升建筑和管理水平</w:t>
      </w:r>
    </w:p>
    <w:p>
      <w:pPr>
        <w:pageBreakBefore w:val="0"/>
        <w:widowControl w:val="0"/>
        <w:kinsoku/>
        <w:wordWrap/>
        <w:overflowPunct/>
        <w:topLinePunct w:val="0"/>
        <w:bidi w:val="0"/>
        <w:spacing w:beforeAutospacing="0" w:line="560" w:lineRule="exact"/>
        <w:ind w:left="0" w:leftChars="0" w:right="0" w:firstLine="640" w:firstLineChars="200"/>
        <w:jc w:val="both"/>
        <w:rPr>
          <w:rFonts w:hint="eastAsia" w:ascii="黑体" w:hAnsi="黑体" w:eastAsia="黑体" w:cs="黑体"/>
          <w:b w:val="0"/>
          <w:bCs w:val="0"/>
          <w:color w:val="auto"/>
          <w:kern w:val="0"/>
          <w:sz w:val="32"/>
          <w:szCs w:val="32"/>
          <w:highlight w:val="none"/>
          <w:lang w:val="zh-CN" w:eastAsia="zh-CN"/>
        </w:rPr>
      </w:pPr>
      <w:r>
        <w:rPr>
          <w:rFonts w:hint="eastAsia" w:ascii="仿宋_GB2312" w:hAnsi="仿宋_GB2312" w:eastAsia="仿宋_GB2312" w:cs="仿宋_GB2312"/>
          <w:color w:val="auto"/>
          <w:kern w:val="0"/>
          <w:sz w:val="32"/>
          <w:szCs w:val="32"/>
          <w:highlight w:val="none"/>
        </w:rPr>
        <w:t>落实工程质量责任，提升工程质量安全监管水平。完善工程质量安全管理制度，落实五方主体质量安全责任。改革城市管理执法体制。推进管理精准化，提升管理效能。推进智慧城市建设。建立综合性管理数据库，拓展数字化管理平台功能，开发管理智能管控、公共服务一网通、效能督查、应急处置等应用系统，加强县域运行数据综合采集和管理分析，强化环境监测、交通运行、供水供气供电、生命线保障。</w:t>
      </w:r>
    </w:p>
    <w:p>
      <w:pPr>
        <w:pageBreakBefore w:val="0"/>
        <w:widowControl w:val="0"/>
        <w:kinsoku/>
        <w:wordWrap/>
        <w:overflowPunct/>
        <w:topLinePunct w:val="0"/>
        <w:bidi w:val="0"/>
        <w:spacing w:beforeAutospacing="0" w:line="560" w:lineRule="exact"/>
        <w:ind w:left="0" w:leftChars="0" w:right="0" w:firstLine="640" w:firstLineChars="200"/>
        <w:jc w:val="left"/>
        <w:rPr>
          <w:rFonts w:hint="eastAsia" w:ascii="黑体" w:hAnsi="黑体" w:eastAsia="黑体" w:cs="黑体"/>
          <w:b w:val="0"/>
          <w:bCs w:val="0"/>
          <w:color w:val="auto"/>
          <w:kern w:val="0"/>
          <w:sz w:val="32"/>
          <w:szCs w:val="32"/>
          <w:highlight w:val="none"/>
          <w:lang w:val="zh-CN" w:eastAsia="zh-CN"/>
        </w:rPr>
      </w:pPr>
      <w:r>
        <w:rPr>
          <w:rFonts w:hint="eastAsia" w:ascii="黑体" w:hAnsi="黑体" w:eastAsia="黑体" w:cs="黑体"/>
          <w:b w:val="0"/>
          <w:bCs w:val="0"/>
          <w:color w:val="auto"/>
          <w:kern w:val="0"/>
          <w:sz w:val="32"/>
          <w:szCs w:val="32"/>
          <w:highlight w:val="none"/>
          <w:lang w:val="en-US" w:eastAsia="zh-CN"/>
        </w:rPr>
        <w:t xml:space="preserve"> 四、</w:t>
      </w:r>
      <w:r>
        <w:rPr>
          <w:rFonts w:hint="eastAsia" w:ascii="黑体" w:hAnsi="黑体" w:eastAsia="黑体" w:cs="黑体"/>
          <w:b w:val="0"/>
          <w:bCs w:val="0"/>
          <w:color w:val="auto"/>
          <w:kern w:val="0"/>
          <w:sz w:val="32"/>
          <w:szCs w:val="32"/>
          <w:highlight w:val="none"/>
          <w:lang w:val="zh-CN" w:eastAsia="zh-CN"/>
        </w:rPr>
        <w:t>推进生态城市建设</w:t>
      </w:r>
    </w:p>
    <w:p>
      <w:pPr>
        <w:pageBreakBefore w:val="0"/>
        <w:widowControl w:val="0"/>
        <w:numPr>
          <w:ilvl w:val="0"/>
          <w:numId w:val="0"/>
        </w:numPr>
        <w:kinsoku/>
        <w:wordWrap/>
        <w:overflowPunct/>
        <w:topLinePunct w:val="0"/>
        <w:bidi w:val="0"/>
        <w:spacing w:beforeAutospacing="0" w:line="560" w:lineRule="exact"/>
        <w:ind w:left="0" w:leftChars="0" w:right="0" w:firstLine="640" w:firstLineChars="200"/>
        <w:jc w:val="both"/>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bCs/>
          <w:color w:val="auto"/>
          <w:kern w:val="0"/>
          <w:sz w:val="32"/>
          <w:szCs w:val="32"/>
          <w:highlight w:val="none"/>
        </w:rPr>
        <w:t>建设诗画田园城市</w:t>
      </w:r>
      <w:r>
        <w:rPr>
          <w:rFonts w:hint="eastAsia" w:ascii="仿宋_GB2312" w:hAnsi="仿宋_GB2312" w:eastAsia="仿宋_GB2312" w:cs="仿宋_GB2312"/>
          <w:bCs/>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打造沿吉尔格朗河两岸湿地长廊，沿内外环线建设“两环、两纵”绿地系统格局。</w:t>
      </w:r>
      <w:r>
        <w:rPr>
          <w:rFonts w:hint="eastAsia" w:ascii="仿宋_GB2312" w:hAnsi="仿宋_GB2312" w:eastAsia="仿宋_GB2312" w:cs="仿宋_GB2312"/>
          <w:color w:val="auto"/>
          <w:sz w:val="32"/>
          <w:szCs w:val="32"/>
          <w:highlight w:val="none"/>
        </w:rPr>
        <w:t>利用县城人民渠、青年渠的自然走向和水位落差，</w:t>
      </w:r>
      <w:r>
        <w:rPr>
          <w:rFonts w:hint="eastAsia" w:ascii="仿宋_GB2312" w:hAnsi="仿宋_GB2312" w:eastAsia="仿宋_GB2312" w:cs="仿宋_GB2312"/>
          <w:color w:val="auto"/>
          <w:kern w:val="0"/>
          <w:sz w:val="32"/>
          <w:szCs w:val="32"/>
          <w:highlight w:val="none"/>
        </w:rPr>
        <w:t>引水进城，形成路边有水、院旁有水、随处见水的清水空间。提升吉尔格朗河河道景观带，建设滨水步道、塑造亲水空间。合理规划建设弓月古城、湿地公园、植物园、阿吾赞森林公园、社区公园等综合性公园。按照居民出行“300米见绿、500米见园”城市规划要求，实施县城主街道绿化工程</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刷新城市“颜值”，创建自治区或国家级园林城市。</w:t>
      </w:r>
    </w:p>
    <w:p>
      <w:pPr>
        <w:pageBreakBefore w:val="0"/>
        <w:widowControl w:val="0"/>
        <w:numPr>
          <w:ilvl w:val="0"/>
          <w:numId w:val="0"/>
        </w:numPr>
        <w:kinsoku/>
        <w:wordWrap/>
        <w:overflowPunct/>
        <w:topLinePunct w:val="0"/>
        <w:bidi w:val="0"/>
        <w:spacing w:beforeAutospacing="0" w:line="560" w:lineRule="exact"/>
        <w:ind w:left="0" w:leftChars="0" w:right="0" w:firstLine="643" w:firstLineChars="200"/>
        <w:jc w:val="both"/>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b/>
          <w:bCs/>
          <w:color w:val="auto"/>
          <w:kern w:val="0"/>
          <w:sz w:val="32"/>
          <w:szCs w:val="32"/>
          <w:highlight w:val="none"/>
          <w:lang w:val="en-US" w:eastAsia="zh-CN" w:bidi="ar-SA"/>
        </w:rPr>
        <w:t>加快节能城市建设。</w:t>
      </w:r>
      <w:r>
        <w:rPr>
          <w:rFonts w:hint="eastAsia" w:ascii="仿宋_GB2312" w:hAnsi="仿宋_GB2312" w:eastAsia="仿宋_GB2312" w:cs="仿宋_GB2312"/>
          <w:color w:val="auto"/>
          <w:kern w:val="0"/>
          <w:sz w:val="32"/>
          <w:szCs w:val="32"/>
          <w:highlight w:val="none"/>
          <w:lang w:val="en-US" w:eastAsia="zh-CN" w:bidi="ar-SA"/>
        </w:rPr>
        <w:t>加强新能源汽车充电桩建设，推广运用绿色、节能、高效的城市照明系统。推广运用绿色、节能、高效的城市照明系统，强化城市照明自动化管理，对现有钠灯路灯进行改造升级。最大限度节约集约利用土地资源。</w:t>
      </w:r>
    </w:p>
    <w:p>
      <w:pPr>
        <w:pStyle w:val="7"/>
        <w:keepNext w:val="0"/>
        <w:keepLines w:val="0"/>
        <w:pageBreakBefore w:val="0"/>
        <w:widowControl w:val="0"/>
        <w:kinsoku/>
        <w:wordWrap/>
        <w:overflowPunct/>
        <w:topLinePunct w:val="0"/>
        <w:autoSpaceDE/>
        <w:autoSpaceDN/>
        <w:bidi w:val="0"/>
        <w:adjustRightInd/>
        <w:snapToGrid/>
        <w:spacing w:before="157" w:beforeLines="50" w:beforeAutospacing="0" w:after="157" w:afterLines="50" w:line="560" w:lineRule="exact"/>
        <w:ind w:left="0" w:leftChars="0" w:right="0" w:firstLine="640" w:firstLineChars="200"/>
        <w:textAlignment w:val="auto"/>
        <w:rPr>
          <w:rFonts w:hint="eastAsia" w:ascii="方正小标宋简体" w:hAnsi="方正小标宋简体" w:eastAsia="方正小标宋简体" w:cs="方正小标宋简体"/>
          <w:b w:val="0"/>
          <w:color w:val="auto"/>
          <w:sz w:val="32"/>
          <w:szCs w:val="32"/>
          <w:highlight w:val="none"/>
          <w:lang w:val="zh-CN"/>
        </w:rPr>
      </w:pPr>
      <w:bookmarkStart w:id="214" w:name="_Toc13483"/>
      <w:bookmarkStart w:id="215" w:name="_Toc1314"/>
      <w:r>
        <w:rPr>
          <w:rFonts w:hint="eastAsia" w:ascii="方正小标宋简体" w:hAnsi="方正小标宋简体" w:eastAsia="方正小标宋简体" w:cs="方正小标宋简体"/>
          <w:b w:val="0"/>
          <w:color w:val="auto"/>
          <w:sz w:val="32"/>
          <w:szCs w:val="32"/>
          <w:highlight w:val="none"/>
          <w:lang w:val="zh-CN"/>
        </w:rPr>
        <w:t>第三节</w:t>
      </w:r>
      <w:r>
        <w:rPr>
          <w:rFonts w:hint="eastAsia" w:ascii="方正小标宋简体" w:hAnsi="方正小标宋简体" w:eastAsia="方正小标宋简体" w:cs="方正小标宋简体"/>
          <w:b w:val="0"/>
          <w:color w:val="auto"/>
          <w:sz w:val="32"/>
          <w:szCs w:val="32"/>
          <w:highlight w:val="none"/>
          <w:lang w:val="en-US" w:eastAsia="zh-CN"/>
        </w:rPr>
        <w:t xml:space="preserve"> </w:t>
      </w:r>
      <w:r>
        <w:rPr>
          <w:rFonts w:hint="eastAsia" w:ascii="方正小标宋简体" w:hAnsi="方正小标宋简体" w:eastAsia="方正小标宋简体" w:cs="方正小标宋简体"/>
          <w:b w:val="0"/>
          <w:color w:val="auto"/>
          <w:sz w:val="32"/>
          <w:szCs w:val="32"/>
          <w:highlight w:val="none"/>
          <w:lang w:val="zh-CN"/>
        </w:rPr>
        <w:t xml:space="preserve"> 完善城镇配套服务功能</w:t>
      </w:r>
      <w:bookmarkEnd w:id="214"/>
      <w:bookmarkEnd w:id="215"/>
    </w:p>
    <w:p>
      <w:pPr>
        <w:pageBreakBefore w:val="0"/>
        <w:widowControl w:val="0"/>
        <w:kinsoku/>
        <w:wordWrap/>
        <w:overflowPunct/>
        <w:topLinePunct w:val="0"/>
        <w:bidi w:val="0"/>
        <w:spacing w:beforeAutospacing="0" w:line="560" w:lineRule="exact"/>
        <w:ind w:left="0" w:leftChars="0" w:right="0" w:firstLine="640" w:firstLineChars="200"/>
        <w:jc w:val="left"/>
        <w:rPr>
          <w:rFonts w:hint="eastAsia" w:ascii="黑体" w:hAnsi="黑体" w:eastAsia="黑体" w:cs="黑体"/>
          <w:b w:val="0"/>
          <w:bCs w:val="0"/>
          <w:color w:val="auto"/>
          <w:kern w:val="0"/>
          <w:sz w:val="32"/>
          <w:szCs w:val="32"/>
          <w:highlight w:val="none"/>
          <w:lang w:val="en-US" w:eastAsia="zh-CN"/>
        </w:rPr>
      </w:pPr>
      <w:r>
        <w:rPr>
          <w:rFonts w:hint="eastAsia" w:ascii="黑体" w:hAnsi="黑体" w:eastAsia="黑体" w:cs="黑体"/>
          <w:b w:val="0"/>
          <w:bCs w:val="0"/>
          <w:color w:val="auto"/>
          <w:kern w:val="0"/>
          <w:sz w:val="32"/>
          <w:szCs w:val="32"/>
          <w:highlight w:val="none"/>
          <w:lang w:val="en-US" w:eastAsia="zh-CN"/>
        </w:rPr>
        <w:t>一、加强城镇辐射功能</w:t>
      </w:r>
    </w:p>
    <w:p>
      <w:pPr>
        <w:pageBreakBefore w:val="0"/>
        <w:widowControl w:val="0"/>
        <w:kinsoku/>
        <w:wordWrap/>
        <w:overflowPunct/>
        <w:topLinePunct w:val="0"/>
        <w:bidi w:val="0"/>
        <w:spacing w:beforeAutospacing="0" w:line="560" w:lineRule="exact"/>
        <w:ind w:left="0" w:leftChars="0" w:right="0" w:firstLine="640"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加快土地流转，满足新型城镇化建设需要。将农户耕地向种植大户、种植能手、家庭农场集中，牧民草场向养殖大户、养殖合作社集中。有序推进农业转移人口市民化。推进符合条件农业转移人口落户城镇，保障随迁子女平等享有受教育权利，扩大社会保障覆盖面，改善基本医疗卫生条件，建立健全农业转移人口市民化推进机制。注重创新驱动，培育和发展新产业、新技术、新业态、新模式。大力发展小城镇，走特色城镇化发展路径。探索网络化、多中心、多功能的城镇发展模式，促进城镇合理分工、功能互补、协同发展，坚持宜工则工、宜农则农、宜游则游、宜商则商，规划和建设产业集聚、产城融合的新城和特色鲜明、韵味各异的特色小镇。加大公共服务、基础设施建设向农村延伸覆盖，切实提升县域西部城市区、218国道沿线重点城镇辐射带动能力。</w:t>
      </w:r>
    </w:p>
    <w:p>
      <w:pPr>
        <w:pageBreakBefore w:val="0"/>
        <w:widowControl w:val="0"/>
        <w:kinsoku/>
        <w:wordWrap/>
        <w:overflowPunct/>
        <w:topLinePunct w:val="0"/>
        <w:bidi w:val="0"/>
        <w:spacing w:beforeAutospacing="0" w:line="560" w:lineRule="exact"/>
        <w:ind w:left="0" w:leftChars="0" w:right="0" w:firstLine="640" w:firstLineChars="200"/>
        <w:jc w:val="left"/>
        <w:rPr>
          <w:rFonts w:hint="eastAsia" w:ascii="黑体" w:hAnsi="黑体" w:eastAsia="黑体" w:cs="黑体"/>
          <w:b w:val="0"/>
          <w:bCs w:val="0"/>
          <w:color w:val="auto"/>
          <w:kern w:val="0"/>
          <w:sz w:val="32"/>
          <w:szCs w:val="32"/>
          <w:highlight w:val="none"/>
          <w:lang w:val="en-US" w:eastAsia="zh-CN"/>
        </w:rPr>
      </w:pPr>
      <w:r>
        <w:rPr>
          <w:rFonts w:hint="eastAsia" w:ascii="黑体" w:hAnsi="黑体" w:eastAsia="黑体" w:cs="黑体"/>
          <w:b w:val="0"/>
          <w:bCs w:val="0"/>
          <w:color w:val="auto"/>
          <w:kern w:val="0"/>
          <w:sz w:val="32"/>
          <w:szCs w:val="32"/>
          <w:highlight w:val="none"/>
          <w:lang w:val="en-US" w:eastAsia="zh-CN"/>
        </w:rPr>
        <w:t>二、加强产城融合发展</w:t>
      </w:r>
    </w:p>
    <w:p>
      <w:pPr>
        <w:pageBreakBefore w:val="0"/>
        <w:widowControl w:val="0"/>
        <w:kinsoku/>
        <w:wordWrap/>
        <w:overflowPunct/>
        <w:topLinePunct w:val="0"/>
        <w:bidi w:val="0"/>
        <w:spacing w:beforeAutospacing="0" w:line="560" w:lineRule="exact"/>
        <w:ind w:left="0" w:leftChars="0" w:right="0" w:firstLine="640" w:firstLineChars="200"/>
        <w:jc w:val="both"/>
        <w:rPr>
          <w:rFonts w:hint="eastAsia" w:ascii="仿宋_GB2312" w:hAnsi="仿宋_GB2312" w:eastAsia="仿宋_GB2312" w:cs="仿宋_GB2312"/>
          <w:color w:val="auto"/>
          <w:kern w:val="0"/>
          <w:sz w:val="32"/>
          <w:szCs w:val="32"/>
          <w:highlight w:val="none"/>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仿宋_GB2312" w:hAnsi="仿宋_GB2312" w:eastAsia="仿宋_GB2312" w:cs="仿宋_GB2312"/>
          <w:color w:val="auto"/>
          <w:kern w:val="0"/>
          <w:sz w:val="32"/>
          <w:szCs w:val="32"/>
          <w:highlight w:val="none"/>
        </w:rPr>
        <w:t>通过产城融合发展，把伊宁县打造成“亲商、富商、安商”，“宜业、宜居、宜乐”的一方沃土。以政府为主导，做好产业、城市前瞻性的规划和定位，准确定位符合县域持续发展的产业、城市规划及城市功能配套，加强城市功能规划（住宅、商业、道路、市政等城市规划）与产业发展定位，实现“规划与定位同步原则”。把握产业趋势，引领产业变革。突破早期城镇化弊端，把城市最新的土地资源、空间资源用于发展具备竞争力的优势产业或战略新兴产业，引领产业升级转型和经济增长动力转化。引入优质的、符合条件的产业园区企业，借助社会进行招商引资。降低政府打造工业园区的经济压力，通过市场化运作筛选、提升产业竞争力。</w:t>
      </w:r>
    </w:p>
    <w:p>
      <w:pPr>
        <w:pageBreakBefore w:val="0"/>
        <w:widowControl w:val="0"/>
        <w:kinsoku/>
        <w:wordWrap/>
        <w:overflowPunct/>
        <w:topLinePunct w:val="0"/>
        <w:bidi w:val="0"/>
        <w:spacing w:beforeAutospacing="0" w:line="560" w:lineRule="exact"/>
        <w:ind w:left="0" w:leftChars="0" w:right="0" w:firstLine="640" w:firstLineChars="200"/>
        <w:jc w:val="left"/>
        <w:rPr>
          <w:rFonts w:hint="eastAsia" w:ascii="黑体" w:hAnsi="黑体" w:eastAsia="黑体" w:cs="黑体"/>
          <w:b w:val="0"/>
          <w:bCs w:val="0"/>
          <w:color w:val="auto"/>
          <w:kern w:val="0"/>
          <w:sz w:val="32"/>
          <w:szCs w:val="32"/>
          <w:highlight w:val="none"/>
          <w:lang w:val="en-US" w:eastAsia="zh-CN"/>
        </w:rPr>
      </w:pPr>
      <w:r>
        <w:rPr>
          <w:rFonts w:hint="eastAsia" w:ascii="黑体" w:hAnsi="黑体" w:eastAsia="黑体" w:cs="黑体"/>
          <w:b w:val="0"/>
          <w:bCs w:val="0"/>
          <w:color w:val="auto"/>
          <w:kern w:val="0"/>
          <w:sz w:val="32"/>
          <w:szCs w:val="32"/>
          <w:highlight w:val="none"/>
          <w:lang w:val="en-US" w:eastAsia="zh-CN"/>
        </w:rPr>
        <w:t>三、建设县域电子商务产业集聚带</w:t>
      </w:r>
    </w:p>
    <w:p>
      <w:pPr>
        <w:pageBreakBefore w:val="0"/>
        <w:widowControl w:val="0"/>
        <w:kinsoku/>
        <w:wordWrap/>
        <w:overflowPunct/>
        <w:topLinePunct w:val="0"/>
        <w:bidi w:val="0"/>
        <w:spacing w:beforeAutospacing="0" w:line="560" w:lineRule="exact"/>
        <w:ind w:left="0" w:leftChars="0" w:right="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rPr>
        <w:t>加快县域北、中、南三区域，由西向东依托北部制造业和物流枢纽中心、中部商贸物流旅游区、南部生态旅游区的产业布局，着力打造伊宁县电子商务产业集聚带，找准发力点，继续扩充货源、扩大规模、拓展渠道、强化品牌，不断做大做强电子商务。优化电子商务产业结构，探索最适合本产业电子商务发展的模式、路径和规律，使集聚带每一节点都形成自身电子商务发展的特色和亮点，实现从传统产业“一乡一业”到产业电商“一村一品”的孵化延伸。按照“以商促工”的理念，以C2B、C2F、S2C2B等交易模式创新为抓手，运用大数据、人工智能等数字技术，强化以用户为中心的供应链体系改造和生产方式变革，探索多批量、小批次、个性化的柔性生产（西部纺织服装业柔性生产），逐步推动贸易数字化、制造数字化和管理数字化，实现企业整体数字化转型</w:t>
      </w:r>
      <w:r>
        <w:rPr>
          <w:rFonts w:hint="eastAsia" w:ascii="仿宋_GB2312" w:hAnsi="仿宋_GB2312" w:eastAsia="仿宋_GB2312" w:cs="仿宋_GB2312"/>
          <w:color w:val="auto"/>
          <w:sz w:val="32"/>
          <w:szCs w:val="32"/>
          <w:highlight w:val="none"/>
        </w:rPr>
        <w:t>。</w:t>
      </w:r>
    </w:p>
    <w:p>
      <w:pPr>
        <w:pStyle w:val="2"/>
        <w:pageBreakBefore w:val="0"/>
        <w:kinsoku/>
        <w:wordWrap/>
        <w:overflowPunct/>
        <w:topLinePunct w:val="0"/>
        <w:bidi w:val="0"/>
        <w:spacing w:before="0" w:beforeAutospacing="0" w:after="0" w:line="560" w:lineRule="exact"/>
        <w:ind w:left="0" w:leftChars="0" w:right="0" w:firstLine="640" w:firstLineChars="200"/>
        <w:rPr>
          <w:rFonts w:hint="eastAsia" w:ascii="仿宋_GB2312" w:hAnsi="仿宋_GB2312" w:eastAsia="仿宋_GB2312" w:cs="仿宋_GB2312"/>
          <w:color w:val="auto"/>
          <w:sz w:val="32"/>
          <w:szCs w:val="32"/>
          <w:highlight w:val="none"/>
        </w:rPr>
      </w:pPr>
    </w:p>
    <w:p>
      <w:pPr>
        <w:pageBreakBefore w:val="0"/>
        <w:kinsoku/>
        <w:wordWrap/>
        <w:overflowPunct/>
        <w:topLinePunct w:val="0"/>
        <w:bidi w:val="0"/>
        <w:spacing w:beforeAutospacing="0" w:line="560" w:lineRule="exact"/>
        <w:ind w:left="0" w:leftChars="0" w:right="0" w:firstLine="640" w:firstLineChars="200"/>
        <w:rPr>
          <w:rFonts w:hint="eastAsia" w:ascii="仿宋_GB2312" w:hAnsi="仿宋_GB2312" w:eastAsia="仿宋_GB2312" w:cs="仿宋_GB2312"/>
          <w:color w:val="auto"/>
          <w:kern w:val="44"/>
          <w:sz w:val="32"/>
          <w:szCs w:val="32"/>
          <w:highlight w:val="none"/>
        </w:rPr>
      </w:pPr>
      <w:r>
        <w:rPr>
          <w:rFonts w:hint="eastAsia" w:ascii="仿宋_GB2312" w:hAnsi="仿宋_GB2312" w:eastAsia="仿宋_GB2312" w:cs="仿宋_GB2312"/>
          <w:color w:val="auto"/>
          <w:kern w:val="44"/>
          <w:sz w:val="32"/>
          <w:szCs w:val="32"/>
          <w:highlight w:val="none"/>
        </w:rPr>
        <w:br w:type="page"/>
      </w:r>
    </w:p>
    <w:p>
      <w:pPr>
        <w:pStyle w:val="6"/>
        <w:tabs>
          <w:tab w:val="left" w:pos="606"/>
        </w:tabs>
        <w:bidi w:val="0"/>
        <w:ind w:left="0" w:leftChars="0" w:firstLine="0" w:firstLineChars="0"/>
        <w:jc w:val="center"/>
        <w:rPr>
          <w:rFonts w:hint="default" w:ascii="方正小标宋简体" w:hAnsi="方正小标宋简体" w:eastAsia="方正小标宋简体" w:cs="方正小标宋简体"/>
          <w:color w:val="auto"/>
          <w:sz w:val="36"/>
          <w:szCs w:val="36"/>
          <w:highlight w:val="none"/>
          <w:lang w:val="en-US" w:eastAsia="zh-CN"/>
        </w:rPr>
      </w:pPr>
      <w:bookmarkStart w:id="216" w:name="_Toc3982"/>
      <w:bookmarkStart w:id="217" w:name="_Toc8592"/>
      <w:r>
        <w:rPr>
          <w:rFonts w:hint="eastAsia" w:ascii="方正小标宋简体" w:hAnsi="方正小标宋简体" w:eastAsia="方正小标宋简体" w:cs="方正小标宋简体"/>
          <w:color w:val="auto"/>
          <w:sz w:val="36"/>
          <w:szCs w:val="36"/>
          <w:highlight w:val="none"/>
          <w:lang w:val="zh-CN" w:eastAsia="zh-CN"/>
        </w:rPr>
        <w:t>第十章  加强生态文明建设</w:t>
      </w:r>
      <w:r>
        <w:rPr>
          <w:rFonts w:hint="eastAsia" w:ascii="方正小标宋简体" w:hAnsi="方正小标宋简体" w:eastAsia="方正小标宋简体" w:cs="方正小标宋简体"/>
          <w:color w:val="auto"/>
          <w:sz w:val="36"/>
          <w:szCs w:val="36"/>
          <w:highlight w:val="none"/>
          <w:lang w:val="en-US" w:eastAsia="zh-CN"/>
        </w:rPr>
        <w:t xml:space="preserve">  </w:t>
      </w:r>
      <w:r>
        <w:rPr>
          <w:rFonts w:hint="eastAsia" w:ascii="方正小标宋简体" w:hAnsi="方正小标宋简体" w:eastAsia="方正小标宋简体" w:cs="方正小标宋简体"/>
          <w:color w:val="auto"/>
          <w:sz w:val="36"/>
          <w:szCs w:val="36"/>
          <w:highlight w:val="none"/>
          <w:lang w:val="zh-CN" w:eastAsia="zh-CN"/>
        </w:rPr>
        <w:t>建设美丽</w:t>
      </w:r>
      <w:bookmarkEnd w:id="216"/>
      <w:r>
        <w:rPr>
          <w:rFonts w:hint="eastAsia" w:ascii="方正小标宋简体" w:hAnsi="方正小标宋简体" w:eastAsia="方正小标宋简体" w:cs="方正小标宋简体"/>
          <w:color w:val="auto"/>
          <w:sz w:val="36"/>
          <w:szCs w:val="36"/>
          <w:highlight w:val="none"/>
          <w:lang w:val="en-US" w:eastAsia="zh-CN"/>
        </w:rPr>
        <w:t>杏乡</w:t>
      </w:r>
      <w:bookmarkEnd w:id="217"/>
    </w:p>
    <w:p>
      <w:pPr>
        <w:pageBreakBefore w:val="0"/>
        <w:widowControl w:val="0"/>
        <w:kinsoku/>
        <w:wordWrap/>
        <w:overflowPunct/>
        <w:topLinePunct w:val="0"/>
        <w:bidi w:val="0"/>
        <w:spacing w:beforeAutospacing="0" w:line="560" w:lineRule="exact"/>
        <w:ind w:left="0" w:leftChars="0" w:right="0" w:firstLine="640" w:firstLineChars="200"/>
        <w:rPr>
          <w:rFonts w:hint="eastAsia" w:ascii="仿宋_GB2312" w:hAnsi="仿宋_GB2312" w:eastAsia="仿宋_GB2312" w:cs="仿宋_GB2312"/>
          <w:color w:val="auto"/>
          <w:sz w:val="32"/>
          <w:szCs w:val="32"/>
          <w:highlight w:val="none"/>
        </w:rPr>
      </w:pPr>
      <w:bookmarkStart w:id="218" w:name="_Toc10100"/>
      <w:r>
        <w:rPr>
          <w:rFonts w:hint="eastAsia" w:ascii="仿宋_GB2312" w:hAnsi="仿宋_GB2312" w:eastAsia="仿宋_GB2312" w:cs="仿宋_GB2312"/>
          <w:color w:val="auto"/>
          <w:sz w:val="32"/>
          <w:szCs w:val="32"/>
          <w:highlight w:val="none"/>
        </w:rPr>
        <w:t>坚持生态优先、绿色发展，树牢“绿水青山就是金山银山”的理念，以生态环境优势助推高质量发展、以社会经济发展保障生态环境安全，努力实现生态环境质量持续改善与经济社会高质量发展双赢。</w:t>
      </w:r>
    </w:p>
    <w:p>
      <w:pPr>
        <w:pStyle w:val="7"/>
        <w:keepNext w:val="0"/>
        <w:keepLines w:val="0"/>
        <w:pageBreakBefore w:val="0"/>
        <w:widowControl w:val="0"/>
        <w:kinsoku/>
        <w:wordWrap/>
        <w:overflowPunct/>
        <w:topLinePunct w:val="0"/>
        <w:autoSpaceDE/>
        <w:autoSpaceDN/>
        <w:bidi w:val="0"/>
        <w:adjustRightInd/>
        <w:snapToGrid/>
        <w:spacing w:before="157" w:beforeLines="50" w:beforeAutospacing="0" w:after="157" w:afterLines="50" w:line="560" w:lineRule="exact"/>
        <w:ind w:left="0" w:leftChars="0" w:right="0" w:firstLine="640" w:firstLineChars="200"/>
        <w:textAlignment w:val="auto"/>
        <w:rPr>
          <w:rFonts w:hint="eastAsia" w:ascii="方正小标宋简体" w:hAnsi="方正小标宋简体" w:eastAsia="方正小标宋简体" w:cs="方正小标宋简体"/>
          <w:b w:val="0"/>
          <w:color w:val="auto"/>
          <w:sz w:val="32"/>
          <w:szCs w:val="32"/>
          <w:highlight w:val="none"/>
          <w:lang w:val="zh-CN" w:eastAsia="zh-CN"/>
        </w:rPr>
      </w:pPr>
      <w:bookmarkStart w:id="219" w:name="_Toc11366"/>
      <w:bookmarkStart w:id="220" w:name="_Toc15801"/>
      <w:bookmarkStart w:id="221" w:name="_Toc22268"/>
      <w:bookmarkStart w:id="222" w:name="_Toc22004"/>
      <w:bookmarkStart w:id="223" w:name="_Toc9663"/>
      <w:bookmarkStart w:id="224" w:name="_Toc14530"/>
      <w:r>
        <w:rPr>
          <w:rFonts w:hint="eastAsia" w:ascii="方正小标宋简体" w:hAnsi="方正小标宋简体" w:eastAsia="方正小标宋简体" w:cs="方正小标宋简体"/>
          <w:b w:val="0"/>
          <w:color w:val="auto"/>
          <w:sz w:val="32"/>
          <w:szCs w:val="32"/>
          <w:highlight w:val="none"/>
          <w:lang w:val="zh-CN" w:eastAsia="zh-CN"/>
        </w:rPr>
        <w:t>第</w:t>
      </w:r>
      <w:r>
        <w:rPr>
          <w:rFonts w:hint="eastAsia" w:ascii="方正小标宋简体" w:hAnsi="方正小标宋简体" w:eastAsia="方正小标宋简体" w:cs="方正小标宋简体"/>
          <w:b w:val="0"/>
          <w:color w:val="auto"/>
          <w:sz w:val="32"/>
          <w:szCs w:val="32"/>
          <w:highlight w:val="none"/>
          <w:lang w:val="en-US" w:eastAsia="zh-CN"/>
        </w:rPr>
        <w:t>一</w:t>
      </w:r>
      <w:r>
        <w:rPr>
          <w:rFonts w:hint="eastAsia" w:ascii="方正小标宋简体" w:hAnsi="方正小标宋简体" w:eastAsia="方正小标宋简体" w:cs="方正小标宋简体"/>
          <w:b w:val="0"/>
          <w:color w:val="auto"/>
          <w:sz w:val="32"/>
          <w:szCs w:val="32"/>
          <w:highlight w:val="none"/>
          <w:lang w:val="zh-CN" w:eastAsia="zh-CN"/>
        </w:rPr>
        <w:t>节</w:t>
      </w:r>
      <w:r>
        <w:rPr>
          <w:rFonts w:hint="eastAsia" w:ascii="方正小标宋简体" w:hAnsi="方正小标宋简体" w:eastAsia="方正小标宋简体" w:cs="方正小标宋简体"/>
          <w:b w:val="0"/>
          <w:color w:val="auto"/>
          <w:sz w:val="32"/>
          <w:szCs w:val="32"/>
          <w:highlight w:val="none"/>
          <w:lang w:val="en-US" w:eastAsia="zh-CN"/>
        </w:rPr>
        <w:t xml:space="preserve"> </w:t>
      </w:r>
      <w:r>
        <w:rPr>
          <w:rFonts w:hint="eastAsia" w:ascii="方正小标宋简体" w:hAnsi="方正小标宋简体" w:eastAsia="方正小标宋简体" w:cs="方正小标宋简体"/>
          <w:b w:val="0"/>
          <w:color w:val="auto"/>
          <w:sz w:val="32"/>
          <w:szCs w:val="32"/>
          <w:highlight w:val="none"/>
          <w:lang w:val="zh-CN" w:eastAsia="zh-CN"/>
        </w:rPr>
        <w:t xml:space="preserve"> </w:t>
      </w:r>
      <w:r>
        <w:rPr>
          <w:rFonts w:hint="eastAsia" w:ascii="方正小标宋简体" w:hAnsi="方正小标宋简体" w:eastAsia="方正小标宋简体" w:cs="方正小标宋简体"/>
          <w:b w:val="0"/>
          <w:color w:val="auto"/>
          <w:sz w:val="32"/>
          <w:szCs w:val="32"/>
          <w:highlight w:val="none"/>
          <w:lang w:val="en-US" w:eastAsia="zh-CN"/>
        </w:rPr>
        <w:t>健全</w:t>
      </w:r>
      <w:r>
        <w:rPr>
          <w:rFonts w:hint="eastAsia" w:ascii="方正小标宋简体" w:hAnsi="方正小标宋简体" w:eastAsia="方正小标宋简体" w:cs="方正小标宋简体"/>
          <w:b w:val="0"/>
          <w:color w:val="auto"/>
          <w:sz w:val="32"/>
          <w:szCs w:val="32"/>
          <w:highlight w:val="none"/>
          <w:lang w:val="zh-CN" w:eastAsia="zh-CN"/>
        </w:rPr>
        <w:t>生态</w:t>
      </w:r>
      <w:r>
        <w:rPr>
          <w:rFonts w:hint="eastAsia" w:ascii="方正小标宋简体" w:hAnsi="方正小标宋简体" w:eastAsia="方正小标宋简体" w:cs="方正小标宋简体"/>
          <w:b w:val="0"/>
          <w:color w:val="auto"/>
          <w:sz w:val="32"/>
          <w:szCs w:val="32"/>
          <w:highlight w:val="none"/>
          <w:lang w:val="en-US" w:eastAsia="zh-CN"/>
        </w:rPr>
        <w:t>保护机制</w:t>
      </w:r>
      <w:bookmarkEnd w:id="219"/>
      <w:bookmarkEnd w:id="220"/>
      <w:bookmarkEnd w:id="221"/>
      <w:bookmarkEnd w:id="222"/>
      <w:bookmarkEnd w:id="223"/>
      <w:bookmarkEnd w:id="224"/>
    </w:p>
    <w:p>
      <w:pPr>
        <w:pageBreakBefore w:val="0"/>
        <w:widowControl w:val="0"/>
        <w:kinsoku/>
        <w:wordWrap/>
        <w:overflowPunct/>
        <w:topLinePunct w:val="0"/>
        <w:bidi w:val="0"/>
        <w:spacing w:beforeAutospacing="0" w:line="560" w:lineRule="exact"/>
        <w:ind w:left="0" w:leftChars="0" w:right="0"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强化生态源头保护。</w:t>
      </w:r>
      <w:r>
        <w:rPr>
          <w:rFonts w:hint="eastAsia" w:ascii="仿宋_GB2312" w:hAnsi="仿宋_GB2312" w:eastAsia="仿宋_GB2312" w:cs="仿宋_GB2312"/>
          <w:color w:val="auto"/>
          <w:sz w:val="32"/>
          <w:szCs w:val="32"/>
          <w:highlight w:val="none"/>
        </w:rPr>
        <w:t xml:space="preserve">严格落实“生态保护红线、环境质量底线、资源利用上线”和“环境准入负面清单”。提高项目准入门槛，严格环境影响评价 和“三同时”制度，杜绝污染环境的项目落地。改革环境治理基础制度，严格排污总量控制和排污许可证管理，逐步提高工业污染物排放、城市生活污水处理等收费标准。规范企业（污染源）全过程环境管理，完善固体废物收集、贮存、利用处置全过程的污染控制体系。健全国土开发保护制度，构建国土空间规划监测评估预警长效机制。实行最严格的水资源管理制度，严守水资源管理的“三条红线”。做好生态环境保护规划、环境保护标准与产业政策的衔接配套，鼓励开展各类涉及环境治理的绿色认证制度。 </w:t>
      </w:r>
    </w:p>
    <w:p>
      <w:pPr>
        <w:pageBreakBefore w:val="0"/>
        <w:widowControl w:val="0"/>
        <w:kinsoku/>
        <w:wordWrap/>
        <w:overflowPunct/>
        <w:topLinePunct w:val="0"/>
        <w:bidi w:val="0"/>
        <w:spacing w:beforeAutospacing="0" w:line="560" w:lineRule="exact"/>
        <w:ind w:left="0" w:leftChars="0" w:right="0"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加强环保执法监管。</w:t>
      </w:r>
      <w:r>
        <w:rPr>
          <w:rFonts w:hint="eastAsia" w:ascii="仿宋_GB2312" w:hAnsi="仿宋_GB2312" w:eastAsia="仿宋_GB2312" w:cs="仿宋_GB2312"/>
          <w:color w:val="auto"/>
          <w:sz w:val="32"/>
          <w:szCs w:val="32"/>
          <w:highlight w:val="none"/>
        </w:rPr>
        <w:t xml:space="preserve">坚持突击检查、交叉检查、专项检查、 联合检查“四个常态化”，对日常监督、信访投诉、监测监控、执法稽查等环境管理过程中发现的重点问题强化监管，提升科学治污、依法治污、精准治污水平。全面落实执法公示、全过程记录、重大执法决定法制审核等制度。强化正向激励，落实执法监督正面清单管理，突出科技化执法、非接触式执法方式，对企业做到无事不扰。对造成生态环境损害的责任者严格实施赔偿制度，实行生态环境损害责任终身追究制。 </w:t>
      </w:r>
    </w:p>
    <w:p>
      <w:pPr>
        <w:pageBreakBefore w:val="0"/>
        <w:widowControl w:val="0"/>
        <w:kinsoku/>
        <w:wordWrap/>
        <w:overflowPunct/>
        <w:topLinePunct w:val="0"/>
        <w:bidi w:val="0"/>
        <w:spacing w:beforeAutospacing="0" w:line="560" w:lineRule="exact"/>
        <w:ind w:left="0" w:leftChars="0" w:right="0"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深化生态文明制度创新。</w:t>
      </w:r>
      <w:r>
        <w:rPr>
          <w:rFonts w:hint="eastAsia" w:ascii="仿宋_GB2312" w:hAnsi="仿宋_GB2312" w:eastAsia="仿宋_GB2312" w:cs="仿宋_GB2312"/>
          <w:color w:val="auto"/>
          <w:sz w:val="32"/>
          <w:szCs w:val="32"/>
          <w:highlight w:val="none"/>
        </w:rPr>
        <w:t xml:space="preserve">抓牢制度改革主线，探索建立生态产品价值化实现机制，大力推动生态资源资本化、股权化。加强绿色绩效评价考核，健全党政领导干部自然资源资产离任审计和责任追究制度。探索制定绿色发展考核评价体系，以导向牵引真抓实干推进绿色发展。严格落实“三线一单”（生态保护红线、环境质量底线、资源利用上线和环境准入负面清单）。与时俱进完善绿色发展制度体系，进一步建立健全多元参与、激励约束并重、较为系统完整的生态文明制度体系。 </w:t>
      </w:r>
    </w:p>
    <w:p>
      <w:pPr>
        <w:pageBreakBefore w:val="0"/>
        <w:widowControl w:val="0"/>
        <w:kinsoku/>
        <w:wordWrap/>
        <w:overflowPunct/>
        <w:topLinePunct w:val="0"/>
        <w:bidi w:val="0"/>
        <w:spacing w:beforeAutospacing="0" w:line="560" w:lineRule="exact"/>
        <w:ind w:left="0" w:leftChars="0" w:right="0"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充分发挥市场机制作用。</w:t>
      </w:r>
      <w:r>
        <w:rPr>
          <w:rFonts w:hint="eastAsia" w:ascii="仿宋_GB2312" w:hAnsi="仿宋_GB2312" w:eastAsia="仿宋_GB2312" w:cs="仿宋_GB2312"/>
          <w:color w:val="auto"/>
          <w:sz w:val="32"/>
          <w:szCs w:val="32"/>
          <w:highlight w:val="none"/>
        </w:rPr>
        <w:t>培育一体化生态环保市场，选准做优与绿水青山相得益彰的七大绿色产业，聚焦发展生态利用型、循环高效型、低碳清洁型、环境治理型“四型”产业，推进生态产业化、产业生态化，加强生态环保产业协作创新。创新环保第三方治理模式，发展壮大环保科技服务产业，在工业园区、重点行业积极培育第三方治理的新模式、新业态。</w:t>
      </w:r>
    </w:p>
    <w:p>
      <w:pPr>
        <w:pStyle w:val="7"/>
        <w:keepNext w:val="0"/>
        <w:keepLines w:val="0"/>
        <w:pageBreakBefore w:val="0"/>
        <w:widowControl w:val="0"/>
        <w:kinsoku/>
        <w:wordWrap/>
        <w:overflowPunct/>
        <w:topLinePunct w:val="0"/>
        <w:autoSpaceDE/>
        <w:autoSpaceDN/>
        <w:bidi w:val="0"/>
        <w:adjustRightInd/>
        <w:snapToGrid/>
        <w:spacing w:before="157" w:beforeLines="50" w:beforeAutospacing="0" w:after="157" w:afterLines="50" w:line="560" w:lineRule="exact"/>
        <w:ind w:left="0" w:leftChars="0" w:right="0" w:firstLine="640" w:firstLineChars="200"/>
        <w:textAlignment w:val="auto"/>
        <w:rPr>
          <w:rFonts w:hint="eastAsia" w:ascii="方正小标宋简体" w:hAnsi="方正小标宋简体" w:eastAsia="方正小标宋简体" w:cs="方正小标宋简体"/>
          <w:b w:val="0"/>
          <w:color w:val="auto"/>
          <w:sz w:val="32"/>
          <w:szCs w:val="32"/>
          <w:highlight w:val="none"/>
          <w:lang w:val="zh-CN" w:eastAsia="zh-CN"/>
        </w:rPr>
      </w:pPr>
      <w:bookmarkStart w:id="225" w:name="_Toc15463"/>
      <w:bookmarkStart w:id="226" w:name="_Toc642"/>
      <w:bookmarkStart w:id="227" w:name="_Toc9749"/>
      <w:bookmarkStart w:id="228" w:name="_Toc23118"/>
      <w:bookmarkStart w:id="229" w:name="_Toc21297"/>
      <w:bookmarkStart w:id="230" w:name="_Toc17502"/>
      <w:bookmarkStart w:id="231" w:name="_Toc27980"/>
      <w:bookmarkStart w:id="232" w:name="_Toc7770"/>
      <w:bookmarkStart w:id="233" w:name="_Toc14171"/>
      <w:bookmarkStart w:id="234" w:name="_Toc23185"/>
      <w:bookmarkStart w:id="235" w:name="_Toc9495"/>
      <w:r>
        <w:rPr>
          <w:rFonts w:hint="eastAsia" w:ascii="方正小标宋简体" w:hAnsi="方正小标宋简体" w:eastAsia="方正小标宋简体" w:cs="方正小标宋简体"/>
          <w:b w:val="0"/>
          <w:color w:val="auto"/>
          <w:sz w:val="32"/>
          <w:szCs w:val="32"/>
          <w:highlight w:val="none"/>
          <w:lang w:val="zh-CN" w:eastAsia="zh-CN"/>
        </w:rPr>
        <w:t>第</w:t>
      </w:r>
      <w:r>
        <w:rPr>
          <w:rFonts w:hint="eastAsia" w:ascii="方正小标宋简体" w:hAnsi="方正小标宋简体" w:eastAsia="方正小标宋简体" w:cs="方正小标宋简体"/>
          <w:b w:val="0"/>
          <w:color w:val="auto"/>
          <w:sz w:val="32"/>
          <w:szCs w:val="32"/>
          <w:highlight w:val="none"/>
          <w:lang w:val="en-US" w:eastAsia="zh-CN"/>
        </w:rPr>
        <w:t>二</w:t>
      </w:r>
      <w:r>
        <w:rPr>
          <w:rFonts w:hint="eastAsia" w:ascii="方正小标宋简体" w:hAnsi="方正小标宋简体" w:eastAsia="方正小标宋简体" w:cs="方正小标宋简体"/>
          <w:b w:val="0"/>
          <w:color w:val="auto"/>
          <w:sz w:val="32"/>
          <w:szCs w:val="32"/>
          <w:highlight w:val="none"/>
          <w:lang w:val="zh-CN" w:eastAsia="zh-CN"/>
        </w:rPr>
        <w:t>节  推动绿色低碳发展</w:t>
      </w:r>
      <w:bookmarkEnd w:id="225"/>
      <w:bookmarkEnd w:id="226"/>
      <w:bookmarkEnd w:id="227"/>
      <w:bookmarkEnd w:id="228"/>
      <w:bookmarkEnd w:id="229"/>
      <w:bookmarkEnd w:id="230"/>
    </w:p>
    <w:p>
      <w:pPr>
        <w:pageBreakBefore w:val="0"/>
        <w:widowControl w:val="0"/>
        <w:kinsoku/>
        <w:wordWrap/>
        <w:overflowPunct/>
        <w:topLinePunct w:val="0"/>
        <w:bidi w:val="0"/>
        <w:spacing w:beforeAutospacing="0" w:line="560" w:lineRule="exact"/>
        <w:ind w:left="0" w:leftChars="0" w:right="0" w:firstLine="643"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lang w:val="zh-CN"/>
        </w:rPr>
        <w:t>倡导生态文明行为方式。</w:t>
      </w:r>
      <w:r>
        <w:rPr>
          <w:rFonts w:hint="eastAsia" w:ascii="仿宋_GB2312" w:hAnsi="仿宋_GB2312" w:eastAsia="仿宋_GB2312" w:cs="仿宋_GB2312"/>
          <w:color w:val="auto"/>
          <w:sz w:val="32"/>
          <w:szCs w:val="32"/>
          <w:highlight w:val="none"/>
        </w:rPr>
        <w:t>加强对企业的生态文化普及；通过报纸、电视、广播、宣传标语、社区讲座等形式向公众宣传生态环境保护、生态伦理道德、生态经济文化等生态文明相关知识，使公众生态文明知识知晓度不低于 80%；倡导生活方式生态化；依托“地球日”、“环境日”、“土地日”、“水日”等活动，广泛开展“森林文化”、“环境人居”、“绿色消费”等生态文化宣传教育活动。</w:t>
      </w:r>
    </w:p>
    <w:p>
      <w:pPr>
        <w:pageBreakBefore w:val="0"/>
        <w:widowControl w:val="0"/>
        <w:kinsoku/>
        <w:wordWrap/>
        <w:overflowPunct/>
        <w:topLinePunct w:val="0"/>
        <w:bidi w:val="0"/>
        <w:spacing w:beforeAutospacing="0" w:line="560" w:lineRule="exact"/>
        <w:ind w:left="0" w:leftChars="0" w:right="0" w:firstLine="643"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积极发展绿色新能源</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color w:val="auto"/>
          <w:sz w:val="32"/>
          <w:szCs w:val="32"/>
          <w:highlight w:val="none"/>
        </w:rPr>
        <w:t>强化源头管控，加快优化能源结构、产业结构、交通运输结构、农业投入结构。大力发展生态循环农业，积极推进能源生产和消费革命。</w:t>
      </w:r>
      <w:r>
        <w:rPr>
          <w:rFonts w:hint="eastAsia" w:ascii="仿宋_GB2312" w:hAnsi="仿宋_GB2312" w:eastAsia="仿宋_GB2312" w:cs="仿宋_GB2312"/>
          <w:color w:val="auto"/>
          <w:sz w:val="32"/>
          <w:szCs w:val="32"/>
          <w:highlight w:val="none"/>
          <w:lang w:eastAsia="zh-CN"/>
        </w:rPr>
        <w:t>着重</w:t>
      </w:r>
      <w:r>
        <w:rPr>
          <w:rFonts w:hint="eastAsia" w:ascii="仿宋_GB2312" w:hAnsi="仿宋_GB2312" w:eastAsia="仿宋_GB2312" w:cs="仿宋_GB2312"/>
          <w:color w:val="auto"/>
          <w:sz w:val="32"/>
          <w:szCs w:val="32"/>
          <w:highlight w:val="none"/>
        </w:rPr>
        <w:t>推进产业、能源和交通运输结构绿色低碳转型</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实施能源消费总量和碳排放总量及强度双控行动。发展绿色金融，支持绿色技术创新，大力推进清洁生产和生态工业园区建设，发展壮大环保产业，推进重点行业和领域绿色化改造。</w:t>
      </w:r>
    </w:p>
    <w:p>
      <w:pPr>
        <w:pageBreakBefore w:val="0"/>
        <w:widowControl w:val="0"/>
        <w:kinsoku/>
        <w:wordWrap/>
        <w:overflowPunct/>
        <w:topLinePunct w:val="0"/>
        <w:bidi w:val="0"/>
        <w:spacing w:beforeAutospacing="0" w:line="560" w:lineRule="exact"/>
        <w:ind w:left="0" w:leftChars="0" w:right="0" w:firstLine="643"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lang w:val="zh-CN"/>
        </w:rPr>
        <w:t>培育地域特色生态文化。</w:t>
      </w:r>
      <w:r>
        <w:rPr>
          <w:rFonts w:hint="eastAsia" w:ascii="仿宋_GB2312" w:hAnsi="仿宋_GB2312" w:eastAsia="仿宋_GB2312" w:cs="仿宋_GB2312"/>
          <w:color w:val="auto"/>
          <w:sz w:val="32"/>
          <w:szCs w:val="32"/>
          <w:highlight w:val="none"/>
        </w:rPr>
        <w:t>加强对伊宁县具有自然生态系统代表性、重要观赏价值的伊犁河谷、北部山麓、小叶白蜡、黑蜂等自然标志物的保护；保护各级文物保护单位及其它不可移动文物、历史建筑等历史文化资源，划定保护范围和建设控制地带；在历史文物遗迹区、生态旅游景区、生态产业园区、自然保护区建设生态科普教育基地。用生态文化理念来提升智能制造、媒体传播、文化旅游、休闲娱乐、文教体育等产业。</w:t>
      </w:r>
    </w:p>
    <w:p>
      <w:pPr>
        <w:pageBreakBefore w:val="0"/>
        <w:widowControl w:val="0"/>
        <w:kinsoku/>
        <w:wordWrap/>
        <w:overflowPunct/>
        <w:topLinePunct w:val="0"/>
        <w:bidi w:val="0"/>
        <w:spacing w:beforeAutospacing="0" w:line="560" w:lineRule="exact"/>
        <w:ind w:left="0" w:leftChars="0" w:right="0" w:firstLine="643"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lang w:val="zh-CN"/>
        </w:rPr>
        <w:t>实现生态文明共建共享。</w:t>
      </w:r>
      <w:r>
        <w:rPr>
          <w:rFonts w:hint="eastAsia" w:ascii="仿宋_GB2312" w:hAnsi="仿宋_GB2312" w:eastAsia="仿宋_GB2312" w:cs="仿宋_GB2312"/>
          <w:color w:val="auto"/>
          <w:sz w:val="32"/>
          <w:szCs w:val="32"/>
          <w:highlight w:val="none"/>
        </w:rPr>
        <w:t>加强引导新能源消费基础设施建设，大力发展绿色低碳循环产业，推动企业清洁化升级转型和绿色工厂建设，推进绿色矿山和绿色矿区发展示范区建设。开展生态文明建设、绿色生态城区建设试点、示范活动，开展政府、镇街、社区、企业、学校、医院等创建活动，提高全民的生态文明素质；深入开展生态文明示范县和绿色生态城区创建活动，积极建设生态文明乡镇（街道）、生态村，落实创建责任制，实现生态文明共建共享。</w:t>
      </w:r>
    </w:p>
    <w:p>
      <w:pPr>
        <w:pStyle w:val="7"/>
        <w:keepNext w:val="0"/>
        <w:keepLines w:val="0"/>
        <w:pageBreakBefore w:val="0"/>
        <w:widowControl w:val="0"/>
        <w:kinsoku/>
        <w:wordWrap/>
        <w:overflowPunct/>
        <w:topLinePunct w:val="0"/>
        <w:autoSpaceDE/>
        <w:autoSpaceDN/>
        <w:bidi w:val="0"/>
        <w:adjustRightInd/>
        <w:snapToGrid/>
        <w:spacing w:before="157" w:beforeLines="50" w:beforeAutospacing="0" w:after="157" w:afterLines="50" w:line="560" w:lineRule="exact"/>
        <w:ind w:left="0" w:leftChars="0" w:right="0" w:firstLine="640" w:firstLineChars="200"/>
        <w:textAlignment w:val="auto"/>
        <w:rPr>
          <w:rFonts w:hint="eastAsia" w:ascii="方正小标宋简体" w:hAnsi="方正小标宋简体" w:eastAsia="方正小标宋简体" w:cs="方正小标宋简体"/>
          <w:b w:val="0"/>
          <w:color w:val="auto"/>
          <w:sz w:val="32"/>
          <w:szCs w:val="32"/>
          <w:highlight w:val="none"/>
          <w:lang w:val="zh-CN" w:eastAsia="zh-CN"/>
        </w:rPr>
      </w:pPr>
      <w:bookmarkStart w:id="236" w:name="_Toc17127"/>
      <w:r>
        <w:rPr>
          <w:rFonts w:hint="eastAsia" w:ascii="方正小标宋简体" w:hAnsi="方正小标宋简体" w:eastAsia="方正小标宋简体" w:cs="方正小标宋简体"/>
          <w:b w:val="0"/>
          <w:color w:val="auto"/>
          <w:sz w:val="32"/>
          <w:szCs w:val="32"/>
          <w:highlight w:val="none"/>
          <w:lang w:val="zh-CN" w:eastAsia="zh-CN"/>
        </w:rPr>
        <w:t>第</w:t>
      </w:r>
      <w:r>
        <w:rPr>
          <w:rFonts w:hint="eastAsia" w:ascii="方正小标宋简体" w:hAnsi="方正小标宋简体" w:eastAsia="方正小标宋简体" w:cs="方正小标宋简体"/>
          <w:b w:val="0"/>
          <w:color w:val="auto"/>
          <w:sz w:val="32"/>
          <w:szCs w:val="32"/>
          <w:highlight w:val="none"/>
          <w:lang w:val="en-US" w:eastAsia="zh-CN"/>
        </w:rPr>
        <w:t>三</w:t>
      </w:r>
      <w:r>
        <w:rPr>
          <w:rFonts w:hint="eastAsia" w:ascii="方正小标宋简体" w:hAnsi="方正小标宋简体" w:eastAsia="方正小标宋简体" w:cs="方正小标宋简体"/>
          <w:b w:val="0"/>
          <w:color w:val="auto"/>
          <w:sz w:val="32"/>
          <w:szCs w:val="32"/>
          <w:highlight w:val="none"/>
          <w:lang w:val="zh-CN" w:eastAsia="zh-CN"/>
        </w:rPr>
        <w:t>节  持续推进污染防治</w:t>
      </w:r>
      <w:bookmarkEnd w:id="231"/>
      <w:bookmarkEnd w:id="232"/>
      <w:bookmarkEnd w:id="233"/>
      <w:bookmarkEnd w:id="234"/>
      <w:bookmarkEnd w:id="235"/>
      <w:bookmarkEnd w:id="236"/>
    </w:p>
    <w:p>
      <w:pPr>
        <w:pageBreakBefore w:val="0"/>
        <w:widowControl w:val="0"/>
        <w:kinsoku/>
        <w:wordWrap/>
        <w:overflowPunct/>
        <w:topLinePunct w:val="0"/>
        <w:bidi w:val="0"/>
        <w:spacing w:beforeAutospacing="0" w:line="560" w:lineRule="exact"/>
        <w:ind w:left="0" w:leftChars="0" w:right="0" w:firstLine="640" w:firstLineChars="200"/>
        <w:jc w:val="both"/>
        <w:rPr>
          <w:rFonts w:hint="eastAsia" w:ascii="仿宋_GB2312" w:hAnsi="仿宋_GB2312" w:eastAsia="仿宋_GB2312" w:cs="仿宋_GB2312"/>
          <w:color w:val="auto"/>
          <w:sz w:val="32"/>
          <w:szCs w:val="32"/>
          <w:highlight w:val="none"/>
        </w:rPr>
      </w:pPr>
      <w:bookmarkStart w:id="237" w:name="_Toc59116630"/>
      <w:r>
        <w:rPr>
          <w:rFonts w:hint="eastAsia" w:ascii="仿宋_GB2312" w:hAnsi="仿宋_GB2312" w:eastAsia="仿宋_GB2312" w:cs="仿宋_GB2312"/>
          <w:color w:val="auto"/>
          <w:sz w:val="32"/>
          <w:szCs w:val="32"/>
          <w:highlight w:val="none"/>
        </w:rPr>
        <w:t>坚持全民共治、源头防治，减少存量、防止增量，深入开展大气污染防治、水污染防治、土壤污染防治，坚决打好蓝天保卫战、碧水保卫战、净土保卫战、农村人居环境整治行动四场标志性重大战役。</w:t>
      </w:r>
    </w:p>
    <w:p>
      <w:pPr>
        <w:pageBreakBefore w:val="0"/>
        <w:widowControl w:val="0"/>
        <w:kinsoku/>
        <w:wordWrap/>
        <w:overflowPunct/>
        <w:topLinePunct w:val="0"/>
        <w:bidi w:val="0"/>
        <w:spacing w:beforeAutospacing="0" w:line="560" w:lineRule="exact"/>
        <w:ind w:left="0" w:leftChars="0" w:right="0" w:firstLine="643"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lang w:val="zh-CN"/>
        </w:rPr>
        <w:t>实施农业环境优化治理</w:t>
      </w:r>
      <w:bookmarkEnd w:id="237"/>
      <w:r>
        <w:rPr>
          <w:rFonts w:hint="eastAsia" w:ascii="仿宋_GB2312" w:hAnsi="仿宋_GB2312" w:eastAsia="仿宋_GB2312" w:cs="仿宋_GB2312"/>
          <w:b/>
          <w:bCs/>
          <w:color w:val="auto"/>
          <w:kern w:val="0"/>
          <w:sz w:val="32"/>
          <w:szCs w:val="32"/>
          <w:highlight w:val="none"/>
          <w:lang w:val="zh-CN"/>
        </w:rPr>
        <w:t>。</w:t>
      </w:r>
      <w:r>
        <w:rPr>
          <w:rFonts w:hint="eastAsia" w:ascii="仿宋_GB2312" w:hAnsi="仿宋_GB2312" w:eastAsia="仿宋_GB2312" w:cs="仿宋_GB2312"/>
          <w:color w:val="auto"/>
          <w:kern w:val="0"/>
          <w:sz w:val="32"/>
          <w:szCs w:val="32"/>
          <w:highlight w:val="none"/>
        </w:rPr>
        <w:t>有效防控种植业污染。持续推进化肥、农药减量增效，加强秸秆、农膜废弃物资源化利用，大力推进种植产业生态化，发展节水农业，有序推进耕地土壤环境质量分类管理。着力解决养殖业污染。推进养殖生产清洁化和产业生态化，优化调整畜禽养殖布局，加强畜禽粪污资源化利用，严格畜禽规模养殖环境监管。</w:t>
      </w:r>
    </w:p>
    <w:p>
      <w:pPr>
        <w:pageBreakBefore w:val="0"/>
        <w:widowControl w:val="0"/>
        <w:kinsoku/>
        <w:wordWrap/>
        <w:overflowPunct/>
        <w:topLinePunct w:val="0"/>
        <w:bidi w:val="0"/>
        <w:spacing w:beforeAutospacing="0" w:line="560" w:lineRule="exact"/>
        <w:ind w:left="0" w:leftChars="0" w:right="0" w:firstLine="643" w:firstLineChars="200"/>
        <w:jc w:val="both"/>
        <w:rPr>
          <w:rFonts w:hint="eastAsia" w:ascii="仿宋_GB2312" w:hAnsi="仿宋_GB2312" w:eastAsia="仿宋_GB2312" w:cs="仿宋_GB2312"/>
          <w:color w:val="auto"/>
          <w:sz w:val="32"/>
          <w:szCs w:val="32"/>
          <w:highlight w:val="none"/>
        </w:rPr>
      </w:pPr>
      <w:bookmarkStart w:id="238" w:name="_Toc59116631"/>
      <w:r>
        <w:rPr>
          <w:rFonts w:hint="eastAsia" w:ascii="仿宋_GB2312" w:hAnsi="仿宋_GB2312" w:eastAsia="仿宋_GB2312" w:cs="仿宋_GB2312"/>
          <w:b/>
          <w:bCs/>
          <w:color w:val="auto"/>
          <w:kern w:val="0"/>
          <w:sz w:val="32"/>
          <w:szCs w:val="32"/>
          <w:highlight w:val="none"/>
          <w:lang w:val="zh-CN"/>
        </w:rPr>
        <w:t>强化工业环境污染防治</w:t>
      </w:r>
      <w:bookmarkEnd w:id="238"/>
      <w:r>
        <w:rPr>
          <w:rFonts w:hint="eastAsia" w:ascii="仿宋_GB2312" w:hAnsi="仿宋_GB2312" w:eastAsia="仿宋_GB2312" w:cs="仿宋_GB2312"/>
          <w:b/>
          <w:bCs/>
          <w:color w:val="auto"/>
          <w:kern w:val="0"/>
          <w:sz w:val="32"/>
          <w:szCs w:val="32"/>
          <w:highlight w:val="none"/>
          <w:lang w:val="zh-CN"/>
        </w:rPr>
        <w:t>。</w:t>
      </w:r>
      <w:r>
        <w:rPr>
          <w:rFonts w:hint="eastAsia" w:ascii="仿宋_GB2312" w:hAnsi="仿宋_GB2312" w:eastAsia="仿宋_GB2312" w:cs="仿宋_GB2312"/>
          <w:color w:val="auto"/>
          <w:kern w:val="0"/>
          <w:sz w:val="32"/>
          <w:szCs w:val="32"/>
          <w:highlight w:val="none"/>
        </w:rPr>
        <w:t>大力发展绿色制造产业，推动绿色产品、绿色工厂、绿色园区和绿色供应链全面发展，坚持资源利用水平明显提高，坚持清洁生产水平大幅提升，工业排放量明显下降，高风险污染物排放大幅削减，促使节能环保装备、产品与服务等绿色产业形成新的经济增长点。</w:t>
      </w:r>
      <w:r>
        <w:rPr>
          <w:rFonts w:hint="eastAsia" w:ascii="仿宋_GB2312" w:hAnsi="仿宋_GB2312" w:eastAsia="仿宋_GB2312" w:cs="仿宋_GB2312"/>
          <w:color w:val="auto"/>
          <w:sz w:val="32"/>
          <w:szCs w:val="32"/>
          <w:highlight w:val="none"/>
        </w:rPr>
        <w:t>提升环保要求，倒逼高能耗、高排放和资源高消耗企业加快实施行业清洁生产改造，提高行业节能减排、资源综合利用和低碳发展水平，提高固体废弃物的资源化循环利用。建设绿色园区，促进产生固体废弃物企业的发展方式转变，推进绿色循环经济发展，提高资源综合利用效率，实现工业污染源全面达标排放，全面提升质量、效益和全要素生产率。</w:t>
      </w:r>
    </w:p>
    <w:p>
      <w:pPr>
        <w:pageBreakBefore w:val="0"/>
        <w:widowControl w:val="0"/>
        <w:kinsoku/>
        <w:wordWrap/>
        <w:overflowPunct/>
        <w:topLinePunct w:val="0"/>
        <w:bidi w:val="0"/>
        <w:spacing w:beforeAutospacing="0" w:line="560" w:lineRule="exact"/>
        <w:ind w:left="0" w:leftChars="0" w:right="0" w:firstLine="643" w:firstLineChars="200"/>
        <w:jc w:val="both"/>
        <w:rPr>
          <w:rFonts w:hint="eastAsia"/>
          <w:color w:val="auto"/>
          <w:lang w:val="zh-CN"/>
        </w:rPr>
      </w:pPr>
      <w:bookmarkStart w:id="239" w:name="_Toc59116632"/>
      <w:r>
        <w:rPr>
          <w:rFonts w:hint="eastAsia" w:ascii="仿宋_GB2312" w:hAnsi="仿宋_GB2312" w:eastAsia="仿宋_GB2312" w:cs="仿宋_GB2312"/>
          <w:b/>
          <w:bCs/>
          <w:color w:val="auto"/>
          <w:kern w:val="0"/>
          <w:sz w:val="32"/>
          <w:szCs w:val="32"/>
          <w:highlight w:val="none"/>
          <w:lang w:val="zh-CN"/>
        </w:rPr>
        <w:t>推进农村人居环境治理</w:t>
      </w:r>
      <w:bookmarkEnd w:id="239"/>
      <w:r>
        <w:rPr>
          <w:rFonts w:hint="eastAsia" w:ascii="仿宋_GB2312" w:hAnsi="仿宋_GB2312" w:eastAsia="仿宋_GB2312" w:cs="仿宋_GB2312"/>
          <w:b/>
          <w:bCs/>
          <w:color w:val="auto"/>
          <w:kern w:val="0"/>
          <w:sz w:val="32"/>
          <w:szCs w:val="32"/>
          <w:highlight w:val="none"/>
          <w:lang w:val="zh-CN"/>
        </w:rPr>
        <w:t>。</w:t>
      </w:r>
      <w:r>
        <w:rPr>
          <w:rFonts w:hint="eastAsia" w:ascii="仿宋_GB2312" w:hAnsi="仿宋_GB2312" w:eastAsia="仿宋_GB2312" w:cs="仿宋_GB2312"/>
          <w:color w:val="auto"/>
          <w:sz w:val="32"/>
          <w:szCs w:val="32"/>
          <w:highlight w:val="none"/>
        </w:rPr>
        <w:t>加强农村饮用水水源保护，建立健全符合伊宁县农村实际、方式多样的生活垃圾收运处置、污水、粪污牌坊管理及资源化利用新机制，推动城镇污水管网向周边村庄延伸覆盖，逐步消除农村黑臭水体，将农村水环境治理纳入河湖长制管理。</w:t>
      </w:r>
      <w:r>
        <w:rPr>
          <w:rFonts w:hint="eastAsia" w:ascii="仿宋_GB2312" w:hAnsi="仿宋_GB2312" w:eastAsia="仿宋_GB2312" w:cs="仿宋_GB2312"/>
          <w:color w:val="auto"/>
          <w:sz w:val="32"/>
          <w:szCs w:val="32"/>
          <w:highlight w:val="none"/>
          <w:lang w:val="en-US" w:eastAsia="zh-CN"/>
        </w:rPr>
        <w:t>强化水源地保护，持续开展水污染防治、河道“四乱”问题整治，加强有色金属行业水污染监管。</w:t>
      </w:r>
    </w:p>
    <w:p>
      <w:pPr>
        <w:pStyle w:val="7"/>
        <w:keepNext w:val="0"/>
        <w:keepLines w:val="0"/>
        <w:pageBreakBefore w:val="0"/>
        <w:widowControl w:val="0"/>
        <w:kinsoku/>
        <w:wordWrap/>
        <w:overflowPunct/>
        <w:topLinePunct w:val="0"/>
        <w:autoSpaceDE/>
        <w:autoSpaceDN/>
        <w:bidi w:val="0"/>
        <w:adjustRightInd/>
        <w:snapToGrid/>
        <w:spacing w:before="157" w:beforeLines="50" w:beforeAutospacing="0" w:after="157" w:afterLines="50" w:line="560" w:lineRule="exact"/>
        <w:ind w:left="0" w:leftChars="0" w:right="0" w:firstLine="640" w:firstLineChars="200"/>
        <w:textAlignment w:val="auto"/>
        <w:rPr>
          <w:rFonts w:hint="default" w:ascii="方正小标宋简体" w:hAnsi="方正小标宋简体" w:eastAsia="方正小标宋简体" w:cs="方正小标宋简体"/>
          <w:b w:val="0"/>
          <w:color w:val="auto"/>
          <w:sz w:val="32"/>
          <w:szCs w:val="32"/>
          <w:highlight w:val="none"/>
          <w:lang w:val="en-US" w:eastAsia="zh-CN"/>
        </w:rPr>
      </w:pPr>
      <w:bookmarkStart w:id="240" w:name="_Toc21433"/>
      <w:bookmarkStart w:id="241" w:name="_Toc29128"/>
      <w:bookmarkStart w:id="242" w:name="_Toc26768"/>
      <w:bookmarkStart w:id="243" w:name="_Toc19442"/>
      <w:bookmarkStart w:id="244" w:name="_Toc1390"/>
      <w:r>
        <w:rPr>
          <w:rFonts w:hint="eastAsia" w:ascii="方正小标宋简体" w:hAnsi="方正小标宋简体" w:eastAsia="方正小标宋简体" w:cs="方正小标宋简体"/>
          <w:b w:val="0"/>
          <w:color w:val="auto"/>
          <w:sz w:val="32"/>
          <w:szCs w:val="32"/>
          <w:highlight w:val="none"/>
          <w:lang w:val="zh-CN" w:eastAsia="zh-CN"/>
        </w:rPr>
        <w:t xml:space="preserve">第四节  </w:t>
      </w:r>
      <w:bookmarkEnd w:id="218"/>
      <w:bookmarkEnd w:id="240"/>
      <w:bookmarkEnd w:id="241"/>
      <w:bookmarkEnd w:id="242"/>
      <w:bookmarkEnd w:id="243"/>
      <w:r>
        <w:rPr>
          <w:rFonts w:hint="eastAsia" w:ascii="方正小标宋简体" w:hAnsi="方正小标宋简体" w:eastAsia="方正小标宋简体" w:cs="方正小标宋简体"/>
          <w:b w:val="0"/>
          <w:color w:val="auto"/>
          <w:sz w:val="32"/>
          <w:szCs w:val="32"/>
          <w:highlight w:val="none"/>
          <w:lang w:val="en-US" w:eastAsia="zh-CN"/>
        </w:rPr>
        <w:t>加强生态环境建设</w:t>
      </w:r>
      <w:bookmarkEnd w:id="244"/>
    </w:p>
    <w:p>
      <w:pPr>
        <w:pageBreakBefore w:val="0"/>
        <w:widowControl w:val="0"/>
        <w:kinsoku/>
        <w:wordWrap/>
        <w:overflowPunct/>
        <w:topLinePunct w:val="0"/>
        <w:bidi w:val="0"/>
        <w:spacing w:beforeAutospacing="0" w:line="560" w:lineRule="exact"/>
        <w:ind w:left="0" w:leftChars="0" w:right="0" w:firstLine="643" w:firstLineChars="200"/>
        <w:jc w:val="both"/>
        <w:rPr>
          <w:rFonts w:hint="eastAsia" w:ascii="仿宋_GB2312" w:hAnsi="仿宋_GB2312" w:eastAsia="仿宋_GB2312" w:cs="仿宋_GB2312"/>
          <w:color w:val="auto"/>
          <w:sz w:val="32"/>
          <w:szCs w:val="32"/>
          <w:highlight w:val="none"/>
          <w:shd w:val="clear" w:color="auto" w:fill="FFFFFF"/>
        </w:rPr>
      </w:pPr>
      <w:bookmarkStart w:id="245" w:name="_Toc59116625"/>
      <w:r>
        <w:rPr>
          <w:rFonts w:hint="eastAsia" w:ascii="仿宋_GB2312" w:hAnsi="仿宋_GB2312" w:eastAsia="仿宋_GB2312" w:cs="仿宋_GB2312"/>
          <w:b/>
          <w:bCs/>
          <w:color w:val="auto"/>
          <w:kern w:val="0"/>
          <w:sz w:val="32"/>
          <w:szCs w:val="32"/>
          <w:highlight w:val="none"/>
          <w:lang w:val="zh-CN"/>
        </w:rPr>
        <w:t>建设山水林田湖草生命共同体</w:t>
      </w:r>
      <w:bookmarkEnd w:id="245"/>
      <w:r>
        <w:rPr>
          <w:rFonts w:hint="eastAsia" w:ascii="仿宋_GB2312" w:hAnsi="仿宋_GB2312" w:eastAsia="仿宋_GB2312" w:cs="仿宋_GB2312"/>
          <w:b/>
          <w:bCs/>
          <w:color w:val="auto"/>
          <w:kern w:val="0"/>
          <w:sz w:val="32"/>
          <w:szCs w:val="32"/>
          <w:highlight w:val="none"/>
          <w:lang w:val="zh-CN"/>
        </w:rPr>
        <w:t>。</w:t>
      </w:r>
      <w:r>
        <w:rPr>
          <w:rFonts w:hint="eastAsia" w:ascii="仿宋_GB2312" w:hAnsi="仿宋_GB2312" w:eastAsia="仿宋_GB2312" w:cs="仿宋_GB2312"/>
          <w:color w:val="auto"/>
          <w:sz w:val="32"/>
          <w:szCs w:val="32"/>
          <w:highlight w:val="none"/>
        </w:rPr>
        <w:t>坚持“山水林田湖草生命共同体”系统思维，统筹山水林田湖草系统治理，构建以国家公园为主体的自然保护地体系。完善伊宁县山区水源涵养、水土流失综合治理、恢复、保护森林生态系统功能，推行草原森林河流湖泊休养生息，健全耕地休耕轮作制度。</w:t>
      </w:r>
      <w:r>
        <w:rPr>
          <w:rFonts w:hint="eastAsia" w:ascii="仿宋_GB2312" w:hAnsi="仿宋_GB2312" w:eastAsia="仿宋_GB2312" w:cs="仿宋_GB2312"/>
          <w:color w:val="auto"/>
          <w:sz w:val="32"/>
          <w:szCs w:val="32"/>
        </w:rPr>
        <w:t>推行林长制，开展国土绿化行动，实施城乡绿化美化工程，提升生态系统碳汇能力</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加强公益林和天然林保护修复，加强林木种质资源保护和种苗培育，实施生物多样性保护工程，加强外来物种管控。</w:t>
      </w:r>
      <w:r>
        <w:rPr>
          <w:rFonts w:hint="eastAsia" w:ascii="仿宋_GB2312" w:hAnsi="仿宋_GB2312" w:eastAsia="仿宋_GB2312" w:cs="仿宋_GB2312"/>
          <w:color w:val="auto"/>
          <w:sz w:val="32"/>
          <w:szCs w:val="32"/>
          <w:highlight w:val="none"/>
        </w:rPr>
        <w:t>完善自然保护地、生态保护红线监管制度，开展生态系统保护成效监测评估。</w:t>
      </w:r>
      <w:r>
        <w:rPr>
          <w:rFonts w:hint="eastAsia" w:ascii="仿宋_GB2312" w:hAnsi="仿宋_GB2312" w:eastAsia="仿宋_GB2312" w:cs="仿宋_GB2312"/>
          <w:color w:val="auto"/>
          <w:sz w:val="32"/>
          <w:szCs w:val="32"/>
          <w:highlight w:val="none"/>
          <w:shd w:val="clear" w:color="auto" w:fill="FFFFFF"/>
        </w:rPr>
        <w:t>实施以水生态为核心的伊犁河流域伊宁段“山水林田湖草”生态保护与修复工程</w:t>
      </w:r>
      <w:bookmarkStart w:id="246" w:name="_Toc59116626"/>
      <w:r>
        <w:rPr>
          <w:rFonts w:hint="eastAsia" w:ascii="仿宋_GB2312" w:hAnsi="仿宋_GB2312" w:eastAsia="仿宋_GB2312" w:cs="仿宋_GB2312"/>
          <w:color w:val="auto"/>
          <w:sz w:val="32"/>
          <w:szCs w:val="32"/>
          <w:highlight w:val="none"/>
          <w:shd w:val="clear" w:color="auto" w:fill="FFFFFF"/>
        </w:rPr>
        <w:t>。</w:t>
      </w:r>
    </w:p>
    <w:p>
      <w:pPr>
        <w:pageBreakBefore w:val="0"/>
        <w:widowControl w:val="0"/>
        <w:kinsoku/>
        <w:wordWrap/>
        <w:overflowPunct/>
        <w:topLinePunct w:val="0"/>
        <w:bidi w:val="0"/>
        <w:spacing w:beforeAutospacing="0" w:line="560" w:lineRule="exact"/>
        <w:ind w:left="0" w:leftChars="0" w:right="0" w:firstLine="643"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lang w:val="zh-CN"/>
        </w:rPr>
        <w:t>实施伊犁河谷生态系统保护与修复工程</w:t>
      </w:r>
      <w:bookmarkEnd w:id="246"/>
      <w:r>
        <w:rPr>
          <w:rFonts w:hint="eastAsia" w:ascii="仿宋_GB2312" w:hAnsi="仿宋_GB2312" w:eastAsia="仿宋_GB2312" w:cs="仿宋_GB2312"/>
          <w:b/>
          <w:bCs/>
          <w:color w:val="auto"/>
          <w:kern w:val="0"/>
          <w:sz w:val="32"/>
          <w:szCs w:val="32"/>
          <w:highlight w:val="none"/>
          <w:lang w:val="zh-CN"/>
        </w:rPr>
        <w:t>。</w:t>
      </w:r>
      <w:r>
        <w:rPr>
          <w:rFonts w:hint="eastAsia" w:ascii="仿宋_GB2312" w:hAnsi="仿宋_GB2312" w:eastAsia="仿宋_GB2312" w:cs="仿宋_GB2312"/>
          <w:color w:val="auto"/>
          <w:sz w:val="32"/>
          <w:szCs w:val="32"/>
          <w:highlight w:val="none"/>
        </w:rPr>
        <w:t>坚持新发展理念。实施以水生态为中心，以水系为廊道，联接山地生态系统、河谷生态系统的伊宁县区域生态保护与修复重大工程。建立生态补偿机制，形成县域水资源利用、分配新格局。有效保护山地森林生态系统多样性与稳定性，防治水土流失；恢复草畜平衡，坚持退畜还草，恢复山地草原生态系统；保护、恢复河谷生态系统结构与多样性，为伊宁县构筑稳固的生态屏障。支持通过资金补偿、对口协作、产业转移、人才培训、共建园区等方式建立横向补偿关系；建立节能减排价格调节与生态补偿联动机制。</w:t>
      </w:r>
    </w:p>
    <w:p>
      <w:pPr>
        <w:pStyle w:val="7"/>
        <w:keepNext w:val="0"/>
        <w:keepLines w:val="0"/>
        <w:pageBreakBefore w:val="0"/>
        <w:widowControl w:val="0"/>
        <w:kinsoku/>
        <w:wordWrap/>
        <w:overflowPunct/>
        <w:topLinePunct w:val="0"/>
        <w:autoSpaceDE/>
        <w:autoSpaceDN/>
        <w:bidi w:val="0"/>
        <w:adjustRightInd/>
        <w:snapToGrid/>
        <w:spacing w:before="157" w:beforeLines="50" w:beforeAutospacing="0" w:after="157" w:afterLines="50" w:line="560" w:lineRule="exact"/>
        <w:ind w:left="0" w:leftChars="0" w:right="0" w:firstLine="640" w:firstLineChars="200"/>
        <w:textAlignment w:val="auto"/>
        <w:rPr>
          <w:rFonts w:hint="eastAsia" w:ascii="方正小标宋简体" w:hAnsi="方正小标宋简体" w:eastAsia="方正小标宋简体" w:cs="方正小标宋简体"/>
          <w:b w:val="0"/>
          <w:color w:val="auto"/>
          <w:sz w:val="32"/>
          <w:szCs w:val="32"/>
          <w:highlight w:val="none"/>
          <w:lang w:val="en-US" w:eastAsia="zh-CN"/>
        </w:rPr>
      </w:pPr>
      <w:bookmarkStart w:id="247" w:name="_Toc25302"/>
      <w:r>
        <w:rPr>
          <w:rFonts w:hint="eastAsia" w:ascii="方正小标宋简体" w:hAnsi="方正小标宋简体" w:eastAsia="方正小标宋简体" w:cs="方正小标宋简体"/>
          <w:b w:val="0"/>
          <w:color w:val="auto"/>
          <w:sz w:val="32"/>
          <w:szCs w:val="32"/>
          <w:highlight w:val="none"/>
          <w:lang w:val="en-US" w:eastAsia="zh-CN"/>
        </w:rPr>
        <w:t>第五节  推进资源节约高效利用</w:t>
      </w:r>
      <w:bookmarkEnd w:id="247"/>
    </w:p>
    <w:p>
      <w:pPr>
        <w:pageBreakBefore w:val="0"/>
        <w:widowControl w:val="0"/>
        <w:kinsoku/>
        <w:wordWrap/>
        <w:overflowPunct/>
        <w:topLinePunct w:val="0"/>
        <w:bidi w:val="0"/>
        <w:spacing w:beforeAutospacing="0" w:line="560" w:lineRule="exact"/>
        <w:ind w:left="0" w:leftChars="0" w:right="0" w:firstLine="640" w:firstLineChars="200"/>
        <w:jc w:val="both"/>
        <w:rPr>
          <w:rFonts w:hint="eastAsia" w:ascii="仿宋_GB2312" w:hAnsi="仿宋_GB2312" w:eastAsia="仿宋_GB2312" w:cs="仿宋_GB2312"/>
          <w:color w:val="auto"/>
          <w:sz w:val="32"/>
          <w:szCs w:val="32"/>
          <w:highlight w:val="none"/>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仿宋_GB2312" w:hAnsi="仿宋_GB2312" w:eastAsia="仿宋_GB2312" w:cs="仿宋_GB2312"/>
          <w:color w:val="auto"/>
          <w:sz w:val="32"/>
          <w:szCs w:val="32"/>
          <w:highlight w:val="none"/>
        </w:rPr>
        <w:t>健全自然资源资产产权制度，加强自然资源调查评价监测和确权登记，落实生态产品价值实现机制，完善市场化、多元化生态补偿，推进资源总量管理、科学配置、全面节约、循环利用。实施最严格的节约集约用地制度，加大闲置土地处置力度，盘活低效存量用地。把水资源作为产业发展、城镇建设的刚性约束，以水定产、以水定地、以水定城，推动经济社会发展与水资源水环境承载能力相适应。调整用水结构，降低农业用水总量，推广节水灌溉、循环用水技术，强化农业用水管理。实施全社会节水行动，推动水资源节约集约利用。</w:t>
      </w:r>
    </w:p>
    <w:p>
      <w:pPr>
        <w:keepNext w:val="0"/>
        <w:keepLines w:val="0"/>
        <w:pageBreakBefore w:val="0"/>
        <w:widowControl w:val="0"/>
        <w:kinsoku/>
        <w:wordWrap/>
        <w:overflowPunct/>
        <w:topLinePunct w:val="0"/>
        <w:autoSpaceDE/>
        <w:autoSpaceDN/>
        <w:bidi w:val="0"/>
        <w:adjustRightInd/>
        <w:snapToGrid/>
        <w:spacing w:beforeAutospacing="0" w:after="157" w:afterLines="50" w:line="560" w:lineRule="exact"/>
        <w:ind w:left="0" w:leftChars="0" w:right="0" w:firstLine="0" w:firstLineChars="0"/>
        <w:jc w:val="center"/>
        <w:textAlignment w:val="auto"/>
        <w:outlineLvl w:val="0"/>
        <w:rPr>
          <w:rFonts w:hint="eastAsia" w:ascii="方正小标宋简体" w:hAnsi="方正小标宋简体" w:eastAsia="方正小标宋简体" w:cs="方正小标宋简体"/>
          <w:color w:val="auto"/>
          <w:kern w:val="44"/>
          <w:sz w:val="36"/>
          <w:szCs w:val="36"/>
          <w:highlight w:val="none"/>
          <w:lang w:val="zh-CN"/>
        </w:rPr>
      </w:pPr>
      <w:bookmarkStart w:id="248" w:name="_Toc19413"/>
      <w:r>
        <w:rPr>
          <w:rFonts w:hint="eastAsia" w:ascii="方正小标宋简体" w:hAnsi="方正小标宋简体" w:eastAsia="方正小标宋简体" w:cs="方正小标宋简体"/>
          <w:color w:val="auto"/>
          <w:kern w:val="44"/>
          <w:sz w:val="36"/>
          <w:szCs w:val="36"/>
          <w:highlight w:val="none"/>
          <w:lang w:val="zh-CN"/>
        </w:rPr>
        <w:t>第</w:t>
      </w:r>
      <w:r>
        <w:rPr>
          <w:rFonts w:hint="eastAsia" w:ascii="方正小标宋简体" w:hAnsi="方正小标宋简体" w:eastAsia="方正小标宋简体" w:cs="方正小标宋简体"/>
          <w:color w:val="auto"/>
          <w:kern w:val="44"/>
          <w:sz w:val="36"/>
          <w:szCs w:val="36"/>
          <w:highlight w:val="none"/>
          <w:lang w:val="en-US" w:eastAsia="zh-CN"/>
        </w:rPr>
        <w:t>十一</w:t>
      </w:r>
      <w:r>
        <w:rPr>
          <w:rFonts w:hint="eastAsia" w:ascii="方正小标宋简体" w:hAnsi="方正小标宋简体" w:eastAsia="方正小标宋简体" w:cs="方正小标宋简体"/>
          <w:color w:val="auto"/>
          <w:kern w:val="44"/>
          <w:sz w:val="36"/>
          <w:szCs w:val="36"/>
          <w:highlight w:val="none"/>
          <w:lang w:val="zh-CN"/>
        </w:rPr>
        <w:t xml:space="preserve">章 </w:t>
      </w:r>
      <w:r>
        <w:rPr>
          <w:rFonts w:hint="eastAsia" w:ascii="方正小标宋简体" w:hAnsi="方正小标宋简体" w:eastAsia="方正小标宋简体" w:cs="方正小标宋简体"/>
          <w:color w:val="auto"/>
          <w:kern w:val="44"/>
          <w:sz w:val="36"/>
          <w:szCs w:val="36"/>
          <w:highlight w:val="none"/>
        </w:rPr>
        <w:t xml:space="preserve"> </w:t>
      </w:r>
      <w:bookmarkEnd w:id="205"/>
      <w:r>
        <w:rPr>
          <w:rFonts w:hint="eastAsia" w:ascii="方正小标宋简体" w:hAnsi="方正小标宋简体" w:eastAsia="方正小标宋简体" w:cs="方正小标宋简体"/>
          <w:color w:val="auto"/>
          <w:kern w:val="44"/>
          <w:sz w:val="36"/>
          <w:szCs w:val="36"/>
          <w:highlight w:val="none"/>
          <w:lang w:val="en-US" w:eastAsia="zh-CN"/>
        </w:rPr>
        <w:t>全面深化改革  增强经济发展的动力活力</w:t>
      </w:r>
      <w:bookmarkEnd w:id="248"/>
    </w:p>
    <w:p>
      <w:pPr>
        <w:pageBreakBefore w:val="0"/>
        <w:widowControl w:val="0"/>
        <w:kinsoku/>
        <w:wordWrap/>
        <w:overflowPunct/>
        <w:topLinePunct w:val="0"/>
        <w:autoSpaceDE w:val="0"/>
        <w:autoSpaceDN w:val="0"/>
        <w:bidi w:val="0"/>
        <w:spacing w:beforeAutospacing="0" w:line="560" w:lineRule="exact"/>
        <w:ind w:left="0" w:leftChars="0" w:right="0" w:firstLine="640"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全面深化重点领域和关键环节改革，充分发挥市场在资源配置中的决定性作用，更好发挥政府作用，破除体制障碍，促进生产要素合理流动和优化配置，最大限度激活发展潜能。</w:t>
      </w:r>
    </w:p>
    <w:p>
      <w:pPr>
        <w:pStyle w:val="7"/>
        <w:keepNext w:val="0"/>
        <w:keepLines w:val="0"/>
        <w:pageBreakBefore w:val="0"/>
        <w:widowControl w:val="0"/>
        <w:kinsoku/>
        <w:wordWrap/>
        <w:overflowPunct/>
        <w:topLinePunct w:val="0"/>
        <w:autoSpaceDE/>
        <w:autoSpaceDN/>
        <w:bidi w:val="0"/>
        <w:adjustRightInd/>
        <w:snapToGrid/>
        <w:spacing w:before="157" w:beforeLines="50" w:beforeAutospacing="0" w:after="157" w:afterLines="50" w:line="560" w:lineRule="exact"/>
        <w:ind w:left="0" w:leftChars="0" w:right="0" w:firstLine="640" w:firstLineChars="200"/>
        <w:textAlignment w:val="auto"/>
        <w:rPr>
          <w:rFonts w:hint="eastAsia" w:ascii="方正小标宋简体" w:hAnsi="方正小标宋简体" w:eastAsia="方正小标宋简体" w:cs="方正小标宋简体"/>
          <w:b w:val="0"/>
          <w:bCs/>
          <w:color w:val="auto"/>
          <w:sz w:val="32"/>
          <w:szCs w:val="32"/>
          <w:highlight w:val="none"/>
          <w:lang w:val="zh-CN"/>
        </w:rPr>
      </w:pPr>
      <w:bookmarkStart w:id="249" w:name="_Toc31911"/>
      <w:bookmarkStart w:id="250" w:name="_Toc7541"/>
      <w:r>
        <w:rPr>
          <w:rFonts w:hint="eastAsia" w:ascii="方正小标宋简体" w:hAnsi="方正小标宋简体" w:eastAsia="方正小标宋简体" w:cs="方正小标宋简体"/>
          <w:b w:val="0"/>
          <w:bCs/>
          <w:color w:val="auto"/>
          <w:sz w:val="32"/>
          <w:szCs w:val="32"/>
          <w:highlight w:val="none"/>
        </w:rPr>
        <w:t>第一节  充分激发市场主体活力</w:t>
      </w:r>
      <w:bookmarkEnd w:id="249"/>
      <w:bookmarkEnd w:id="250"/>
    </w:p>
    <w:p>
      <w:pPr>
        <w:pageBreakBefore w:val="0"/>
        <w:widowControl w:val="0"/>
        <w:kinsoku/>
        <w:wordWrap/>
        <w:overflowPunct/>
        <w:topLinePunct w:val="0"/>
        <w:bidi w:val="0"/>
        <w:spacing w:beforeAutospacing="0" w:line="560" w:lineRule="exact"/>
        <w:ind w:left="0" w:leftChars="0" w:right="0" w:firstLine="640" w:firstLineChars="200"/>
        <w:jc w:val="left"/>
        <w:rPr>
          <w:rFonts w:hint="eastAsia" w:ascii="黑体" w:hAnsi="黑体" w:eastAsia="黑体" w:cs="黑体"/>
          <w:b w:val="0"/>
          <w:bCs w:val="0"/>
          <w:color w:val="auto"/>
          <w:kern w:val="0"/>
          <w:sz w:val="32"/>
          <w:szCs w:val="32"/>
          <w:highlight w:val="none"/>
          <w:lang w:val="zh-CN" w:eastAsia="zh-CN"/>
        </w:rPr>
      </w:pPr>
      <w:r>
        <w:rPr>
          <w:rFonts w:hint="eastAsia" w:ascii="黑体" w:hAnsi="黑体" w:eastAsia="黑体" w:cs="黑体"/>
          <w:b w:val="0"/>
          <w:bCs w:val="0"/>
          <w:color w:val="auto"/>
          <w:kern w:val="0"/>
          <w:sz w:val="32"/>
          <w:szCs w:val="32"/>
          <w:highlight w:val="none"/>
          <w:lang w:val="zh-CN" w:eastAsia="zh-CN"/>
        </w:rPr>
        <w:t>一、完善产权制度和要素市场化配置</w:t>
      </w:r>
    </w:p>
    <w:p>
      <w:pPr>
        <w:pageBreakBefore w:val="0"/>
        <w:widowControl w:val="0"/>
        <w:kinsoku/>
        <w:wordWrap/>
        <w:overflowPunct/>
        <w:topLinePunct w:val="0"/>
        <w:autoSpaceDE w:val="0"/>
        <w:autoSpaceDN w:val="0"/>
        <w:bidi w:val="0"/>
        <w:spacing w:beforeAutospacing="0" w:line="560" w:lineRule="exact"/>
        <w:ind w:left="0" w:leftChars="0" w:right="0" w:firstLine="643"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lang w:val="zh-CN"/>
        </w:rPr>
        <w:t>健全现代产权制度。</w:t>
      </w:r>
      <w:r>
        <w:rPr>
          <w:rFonts w:hint="eastAsia" w:ascii="仿宋_GB2312" w:hAnsi="仿宋_GB2312" w:eastAsia="仿宋_GB2312" w:cs="仿宋_GB2312"/>
          <w:color w:val="auto"/>
          <w:kern w:val="0"/>
          <w:sz w:val="32"/>
          <w:szCs w:val="32"/>
          <w:highlight w:val="none"/>
        </w:rPr>
        <w:t>建立健全现代产权制度，推行公有制的多种有效实现形式；建立归属清晰、权责明确、保护严格、流转顺畅的现代产权制度；大力发展国有资本、集体资本和非公有制资本等参股的混合所有制经济，依法保护各种所有制经济产权。</w:t>
      </w:r>
    </w:p>
    <w:p>
      <w:pPr>
        <w:pageBreakBefore w:val="0"/>
        <w:widowControl w:val="0"/>
        <w:kinsoku/>
        <w:wordWrap/>
        <w:overflowPunct/>
        <w:topLinePunct w:val="0"/>
        <w:autoSpaceDE w:val="0"/>
        <w:autoSpaceDN w:val="0"/>
        <w:bidi w:val="0"/>
        <w:spacing w:beforeAutospacing="0" w:line="560" w:lineRule="exact"/>
        <w:ind w:left="0" w:leftChars="0" w:right="0" w:firstLine="643"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lang w:val="zh-CN"/>
        </w:rPr>
        <w:t>完善要素市场化配置机制。</w:t>
      </w:r>
      <w:r>
        <w:rPr>
          <w:rFonts w:hint="eastAsia" w:ascii="仿宋_GB2312" w:hAnsi="仿宋_GB2312" w:eastAsia="仿宋_GB2312" w:cs="仿宋_GB2312"/>
          <w:color w:val="auto"/>
          <w:kern w:val="0"/>
          <w:sz w:val="32"/>
          <w:szCs w:val="32"/>
          <w:highlight w:val="none"/>
        </w:rPr>
        <w:t>加快培育县域土地资本市场，促进县域房地产市场向资本市场转化。健全农村集体经济组织主体运行制度。推动农村集体经济组织形态多元化；组建县级国有土地资本投资公司。用资本撬动农村土地资源，实现对农村土地资源的占有和整合，合作提升农村土地价值；创新土地资本运作方式。鼓励社会资本通过设立农业产业投资基金、农村产业发展股权投资基金等方式，与县级国有土地资本投资公司合作，参与农业项目和农村改革；</w:t>
      </w:r>
    </w:p>
    <w:p>
      <w:pPr>
        <w:pageBreakBefore w:val="0"/>
        <w:widowControl w:val="0"/>
        <w:kinsoku/>
        <w:wordWrap/>
        <w:overflowPunct/>
        <w:topLinePunct w:val="0"/>
        <w:autoSpaceDE w:val="0"/>
        <w:autoSpaceDN w:val="0"/>
        <w:bidi w:val="0"/>
        <w:spacing w:beforeAutospacing="0" w:line="560" w:lineRule="exact"/>
        <w:ind w:left="0" w:leftChars="0" w:right="0" w:firstLine="643"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lang w:val="zh-CN"/>
        </w:rPr>
        <w:t>深化资源性产品价格改革。</w:t>
      </w:r>
      <w:r>
        <w:rPr>
          <w:rFonts w:hint="eastAsia" w:ascii="仿宋_GB2312" w:hAnsi="仿宋_GB2312" w:eastAsia="仿宋_GB2312" w:cs="仿宋_GB2312"/>
          <w:color w:val="auto"/>
          <w:kern w:val="0"/>
          <w:sz w:val="32"/>
          <w:szCs w:val="32"/>
          <w:highlight w:val="none"/>
        </w:rPr>
        <w:t>完善资源价格形成机制，引导资源节约。完善水价形成机制，落实电价形成机制改革，改革燃气价格形成机制，完善阶梯价格制度，实施新能源、可再生能源价格扶持政策，实施再生能源上网电价补贴政策；完善价费激励约束机制，促进环境保护。完善污水处理收费政策，完善差别化污水处理费制度；实施施工工地扬尘排污费征收管理办法，推行排污权有偿使用和交易机制。</w:t>
      </w:r>
    </w:p>
    <w:p>
      <w:pPr>
        <w:pageBreakBefore w:val="0"/>
        <w:widowControl w:val="0"/>
        <w:kinsoku/>
        <w:wordWrap/>
        <w:overflowPunct/>
        <w:topLinePunct w:val="0"/>
        <w:autoSpaceDE w:val="0"/>
        <w:autoSpaceDN w:val="0"/>
        <w:bidi w:val="0"/>
        <w:spacing w:beforeAutospacing="0" w:line="560" w:lineRule="exact"/>
        <w:ind w:left="0" w:leftChars="0" w:right="0" w:firstLine="643"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lang w:val="zh-CN"/>
        </w:rPr>
        <w:t>建立市场化、多元化生态保护补偿机制。</w:t>
      </w:r>
      <w:r>
        <w:rPr>
          <w:rFonts w:hint="eastAsia" w:ascii="仿宋_GB2312" w:hAnsi="仿宋_GB2312" w:eastAsia="仿宋_GB2312" w:cs="仿宋_GB2312"/>
          <w:color w:val="auto"/>
          <w:kern w:val="0"/>
          <w:sz w:val="32"/>
          <w:szCs w:val="32"/>
          <w:highlight w:val="none"/>
        </w:rPr>
        <w:t>积极推进草原和农区共同建设一二三产业融合发展生态区；发展循环农牧业+草原旅游经济。发展农区畜牧业与草原农牧制度相结合循环利用模式；变载畜草场为打草草场和草原旅游文化承载区。</w:t>
      </w:r>
    </w:p>
    <w:p>
      <w:pPr>
        <w:pageBreakBefore w:val="0"/>
        <w:widowControl w:val="0"/>
        <w:kinsoku/>
        <w:wordWrap/>
        <w:overflowPunct/>
        <w:topLinePunct w:val="0"/>
        <w:bidi w:val="0"/>
        <w:spacing w:beforeAutospacing="0" w:line="560" w:lineRule="exact"/>
        <w:ind w:left="0" w:leftChars="0" w:right="0" w:firstLine="643"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加快培育县域资本市场。</w:t>
      </w:r>
      <w:r>
        <w:rPr>
          <w:rFonts w:hint="eastAsia" w:ascii="仿宋_GB2312" w:hAnsi="仿宋_GB2312" w:eastAsia="仿宋_GB2312" w:cs="仿宋_GB2312"/>
          <w:color w:val="auto"/>
          <w:kern w:val="0"/>
          <w:sz w:val="32"/>
          <w:szCs w:val="32"/>
          <w:highlight w:val="none"/>
        </w:rPr>
        <w:t>支持县域内符合条件的企业在境内外发行上市融资、再融资，扩大直接融资规模，拓展间接融资范围；支持企业首次公开发行上市、新三板挂牌、发行债券、并购重组等；支持代表新动能产业的高科技创新企业股市分散、私募基金等专业机构投资，通过资本市场优化、配置资源。培育地方投资市场主体，充分吸引社会资本、民间资本，动员社会力量积极参与伊宁县经济建设。</w:t>
      </w:r>
    </w:p>
    <w:p>
      <w:pPr>
        <w:pageBreakBefore w:val="0"/>
        <w:widowControl w:val="0"/>
        <w:kinsoku/>
        <w:wordWrap/>
        <w:overflowPunct/>
        <w:topLinePunct w:val="0"/>
        <w:bidi w:val="0"/>
        <w:spacing w:beforeAutospacing="0" w:line="560" w:lineRule="exact"/>
        <w:ind w:left="0" w:leftChars="0" w:right="0" w:firstLine="640" w:firstLineChars="200"/>
        <w:jc w:val="left"/>
        <w:rPr>
          <w:rFonts w:hint="eastAsia" w:ascii="黑体" w:hAnsi="黑体" w:eastAsia="黑体" w:cs="黑体"/>
          <w:b w:val="0"/>
          <w:bCs w:val="0"/>
          <w:color w:val="auto"/>
          <w:kern w:val="0"/>
          <w:sz w:val="32"/>
          <w:szCs w:val="32"/>
          <w:highlight w:val="none"/>
          <w:lang w:val="zh-CN" w:eastAsia="zh-CN"/>
        </w:rPr>
      </w:pPr>
      <w:r>
        <w:rPr>
          <w:rFonts w:hint="eastAsia" w:ascii="黑体" w:hAnsi="黑体" w:eastAsia="黑体" w:cs="黑体"/>
          <w:b w:val="0"/>
          <w:bCs w:val="0"/>
          <w:color w:val="auto"/>
          <w:kern w:val="0"/>
          <w:sz w:val="32"/>
          <w:szCs w:val="32"/>
          <w:highlight w:val="none"/>
          <w:lang w:val="zh-CN" w:eastAsia="zh-CN"/>
        </w:rPr>
        <w:t>二、深化国资国企改革</w:t>
      </w:r>
    </w:p>
    <w:p>
      <w:pPr>
        <w:pageBreakBefore w:val="0"/>
        <w:widowControl w:val="0"/>
        <w:kinsoku/>
        <w:wordWrap/>
        <w:overflowPunct/>
        <w:topLinePunct w:val="0"/>
        <w:autoSpaceDE w:val="0"/>
        <w:autoSpaceDN w:val="0"/>
        <w:bidi w:val="0"/>
        <w:spacing w:beforeAutospacing="0" w:line="560" w:lineRule="exact"/>
        <w:ind w:left="0" w:leftChars="0" w:right="0"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改革国有资产管理体制。</w:t>
      </w:r>
      <w:r>
        <w:rPr>
          <w:rFonts w:hint="eastAsia" w:ascii="仿宋_GB2312" w:hAnsi="仿宋_GB2312" w:eastAsia="仿宋_GB2312" w:cs="仿宋_GB2312"/>
          <w:color w:val="auto"/>
          <w:sz w:val="32"/>
          <w:szCs w:val="32"/>
          <w:highlight w:val="none"/>
        </w:rPr>
        <w:t>落实自治区国有企业改革三年行动，健全国有企业法人治理结构和市场化经营机制，加强国有资产的管理和监督，推进国有资本投资、运营公司改革，做强做优做大国有资本和国有企业。实行国有企业财务负责人委派制度，防范金融风险和化解债务风险。</w:t>
      </w:r>
    </w:p>
    <w:p>
      <w:pPr>
        <w:pageBreakBefore w:val="0"/>
        <w:widowControl w:val="0"/>
        <w:kinsoku/>
        <w:wordWrap/>
        <w:overflowPunct/>
        <w:topLinePunct w:val="0"/>
        <w:bidi w:val="0"/>
        <w:spacing w:beforeAutospacing="0" w:line="560" w:lineRule="exact"/>
        <w:ind w:left="0" w:leftChars="0" w:right="0" w:firstLine="643"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推动政府投融资体制改革。</w:t>
      </w:r>
      <w:r>
        <w:rPr>
          <w:rFonts w:hint="eastAsia" w:ascii="仿宋_GB2312" w:hAnsi="仿宋_GB2312" w:eastAsia="仿宋_GB2312" w:cs="仿宋_GB2312"/>
          <w:color w:val="auto"/>
          <w:sz w:val="32"/>
          <w:szCs w:val="32"/>
          <w:highlight w:val="none"/>
        </w:rPr>
        <w:t>政府投融资体制改革，将项目区分为经营性、准经营性和非经营性，根据项目的属性确定项目的投资主体、运作模式、资金渠道及权益归属，区分应由政府投资的项目和由社会投资的项目，鼓励、支持和引导全社会的力量参与城市公用与公益设施的建设和经营，实现城市公共产品建设主体的多元化、资金来源的多渠道化和投资经营方式的多样化。</w:t>
      </w:r>
    </w:p>
    <w:p>
      <w:pPr>
        <w:pageBreakBefore w:val="0"/>
        <w:widowControl w:val="0"/>
        <w:kinsoku/>
        <w:wordWrap/>
        <w:overflowPunct/>
        <w:topLinePunct w:val="0"/>
        <w:bidi w:val="0"/>
        <w:spacing w:beforeAutospacing="0" w:line="560" w:lineRule="exact"/>
        <w:ind w:left="0" w:leftChars="0" w:right="0" w:firstLine="640" w:firstLineChars="200"/>
        <w:jc w:val="left"/>
        <w:rPr>
          <w:rFonts w:hint="eastAsia" w:ascii="黑体" w:hAnsi="黑体" w:eastAsia="黑体" w:cs="黑体"/>
          <w:b w:val="0"/>
          <w:bCs w:val="0"/>
          <w:color w:val="auto"/>
          <w:kern w:val="0"/>
          <w:sz w:val="32"/>
          <w:szCs w:val="32"/>
          <w:highlight w:val="none"/>
          <w:lang w:val="zh-CN" w:eastAsia="zh-CN"/>
        </w:rPr>
      </w:pPr>
      <w:r>
        <w:rPr>
          <w:rFonts w:hint="eastAsia" w:ascii="黑体" w:hAnsi="黑体" w:eastAsia="黑体" w:cs="黑体"/>
          <w:b w:val="0"/>
          <w:bCs w:val="0"/>
          <w:color w:val="auto"/>
          <w:kern w:val="0"/>
          <w:sz w:val="32"/>
          <w:szCs w:val="32"/>
          <w:highlight w:val="none"/>
          <w:lang w:val="zh-CN" w:eastAsia="zh-CN"/>
        </w:rPr>
        <w:t>三、发展壮大民营经济</w:t>
      </w:r>
    </w:p>
    <w:p>
      <w:pPr>
        <w:pageBreakBefore w:val="0"/>
        <w:widowControl w:val="0"/>
        <w:kinsoku/>
        <w:wordWrap/>
        <w:overflowPunct/>
        <w:topLinePunct w:val="0"/>
        <w:bidi w:val="0"/>
        <w:spacing w:beforeAutospacing="0" w:line="560" w:lineRule="exact"/>
        <w:ind w:left="0" w:leftChars="0" w:right="0" w:firstLine="643" w:firstLineChars="200"/>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b/>
          <w:bCs/>
          <w:color w:val="auto"/>
          <w:sz w:val="32"/>
          <w:szCs w:val="32"/>
          <w:highlight w:val="none"/>
        </w:rPr>
        <w:t>优化民营经济发展环境。</w:t>
      </w:r>
      <w:r>
        <w:rPr>
          <w:rFonts w:hint="eastAsia" w:ascii="仿宋_GB2312" w:hAnsi="仿宋_GB2312" w:eastAsia="仿宋_GB2312" w:cs="仿宋_GB2312"/>
          <w:color w:val="auto"/>
          <w:sz w:val="32"/>
          <w:szCs w:val="32"/>
          <w:highlight w:val="none"/>
        </w:rPr>
        <w:t>构建亲清政商关系，促进非公有制经济健康发展和非公有制经济人士健康成长，依法平等保护民营企业产权和企业家权益，破除制约民营企业发展的各种壁垒，完善促进中小微企业和个体工商户发展的法律环境和政策体系；不断完善政务服务体系建设，完善服务事项标准化管理制度。持续开展清理拖欠民营企业、中小微企业账款专项行动和“政银企”对接活动，落实好国家、自治区和自治州支持发展中小微企业、个体工商户的一揽子政策，引导民营市场主体“个转企”“企升规”，力争到2025</w:t>
      </w:r>
      <w:r>
        <w:rPr>
          <w:rFonts w:hint="eastAsia" w:ascii="仿宋_GB2312" w:hAnsi="仿宋_GB2312" w:eastAsia="仿宋_GB2312" w:cs="仿宋_GB2312"/>
          <w:color w:val="auto"/>
          <w:spacing w:val="-16"/>
          <w:sz w:val="32"/>
          <w:szCs w:val="32"/>
          <w:highlight w:val="none"/>
        </w:rPr>
        <w:t>年规模以上企业达到</w:t>
      </w:r>
      <w:r>
        <w:rPr>
          <w:rFonts w:hint="eastAsia" w:ascii="仿宋_GB2312" w:hAnsi="仿宋_GB2312" w:eastAsia="仿宋_GB2312" w:cs="仿宋_GB2312"/>
          <w:color w:val="auto"/>
          <w:spacing w:val="-16"/>
          <w:sz w:val="32"/>
          <w:szCs w:val="32"/>
          <w:highlight w:val="none"/>
          <w:lang w:val="en-US" w:eastAsia="zh-CN"/>
        </w:rPr>
        <w:t>8</w:t>
      </w:r>
      <w:r>
        <w:rPr>
          <w:rFonts w:hint="eastAsia" w:ascii="仿宋_GB2312" w:hAnsi="仿宋_GB2312" w:eastAsia="仿宋_GB2312" w:cs="仿宋_GB2312"/>
          <w:color w:val="auto"/>
          <w:spacing w:val="-16"/>
          <w:sz w:val="32"/>
          <w:szCs w:val="32"/>
          <w:highlight w:val="none"/>
        </w:rPr>
        <w:t>0家以上，限额以上零售企业达到20家以上。</w:t>
      </w:r>
    </w:p>
    <w:p>
      <w:pPr>
        <w:pageBreakBefore w:val="0"/>
        <w:widowControl w:val="0"/>
        <w:kinsoku/>
        <w:wordWrap/>
        <w:overflowPunct/>
        <w:topLinePunct w:val="0"/>
        <w:bidi w:val="0"/>
        <w:spacing w:beforeAutospacing="0" w:line="560" w:lineRule="exact"/>
        <w:ind w:left="0" w:leftChars="0" w:right="0" w:firstLine="643"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破除民营企业发展瓶颈。</w:t>
      </w:r>
      <w:r>
        <w:rPr>
          <w:rFonts w:hint="eastAsia" w:ascii="仿宋_GB2312" w:hAnsi="仿宋_GB2312" w:eastAsia="仿宋_GB2312" w:cs="仿宋_GB2312"/>
          <w:color w:val="auto"/>
          <w:kern w:val="0"/>
          <w:sz w:val="32"/>
          <w:szCs w:val="32"/>
          <w:highlight w:val="none"/>
        </w:rPr>
        <w:t>加大对民营和小微企业的金融支持力度，对符合产业导向、成长性好、创新性强的企业，降低贷款门槛。解决企业发展内生动力不足问题。加大中小企业高管人员和职工的培训力度，鼓励企业与高校、科研院所、研发机构建立“产学研”合作关系，积极引进优秀职业经理人、高新技术人才等。</w:t>
      </w:r>
    </w:p>
    <w:p>
      <w:pPr>
        <w:pStyle w:val="7"/>
        <w:keepNext w:val="0"/>
        <w:keepLines w:val="0"/>
        <w:pageBreakBefore w:val="0"/>
        <w:widowControl w:val="0"/>
        <w:kinsoku/>
        <w:wordWrap/>
        <w:overflowPunct/>
        <w:topLinePunct w:val="0"/>
        <w:autoSpaceDE/>
        <w:autoSpaceDN/>
        <w:bidi w:val="0"/>
        <w:adjustRightInd/>
        <w:snapToGrid/>
        <w:spacing w:before="157" w:beforeLines="50" w:beforeAutospacing="0" w:after="157" w:afterLines="50" w:line="560" w:lineRule="exact"/>
        <w:ind w:left="0" w:leftChars="0" w:right="0" w:firstLine="640" w:firstLineChars="200"/>
        <w:textAlignment w:val="auto"/>
        <w:rPr>
          <w:rFonts w:hint="eastAsia" w:ascii="方正小标宋简体" w:hAnsi="方正小标宋简体" w:eastAsia="方正小标宋简体" w:cs="方正小标宋简体"/>
          <w:b w:val="0"/>
          <w:color w:val="auto"/>
          <w:sz w:val="32"/>
          <w:szCs w:val="32"/>
          <w:highlight w:val="none"/>
          <w:lang w:val="zh-CN"/>
        </w:rPr>
      </w:pPr>
      <w:bookmarkStart w:id="251" w:name="_Toc6255"/>
      <w:bookmarkStart w:id="252" w:name="_Toc9525"/>
      <w:r>
        <w:rPr>
          <w:rFonts w:hint="eastAsia" w:ascii="方正小标宋简体" w:hAnsi="方正小标宋简体" w:eastAsia="方正小标宋简体" w:cs="方正小标宋简体"/>
          <w:b w:val="0"/>
          <w:color w:val="auto"/>
          <w:sz w:val="32"/>
          <w:szCs w:val="32"/>
          <w:highlight w:val="none"/>
          <w:lang w:val="zh-CN"/>
        </w:rPr>
        <w:t>第</w:t>
      </w:r>
      <w:r>
        <w:rPr>
          <w:rFonts w:hint="eastAsia" w:ascii="方正小标宋简体" w:hAnsi="方正小标宋简体" w:eastAsia="方正小标宋简体" w:cs="方正小标宋简体"/>
          <w:b w:val="0"/>
          <w:color w:val="auto"/>
          <w:sz w:val="32"/>
          <w:szCs w:val="32"/>
          <w:highlight w:val="none"/>
          <w:lang w:val="zh-CN" w:eastAsia="zh-CN"/>
        </w:rPr>
        <w:t>二</w:t>
      </w:r>
      <w:r>
        <w:rPr>
          <w:rFonts w:hint="eastAsia" w:ascii="方正小标宋简体" w:hAnsi="方正小标宋简体" w:eastAsia="方正小标宋简体" w:cs="方正小标宋简体"/>
          <w:b w:val="0"/>
          <w:color w:val="auto"/>
          <w:sz w:val="32"/>
          <w:szCs w:val="32"/>
          <w:highlight w:val="none"/>
          <w:lang w:val="zh-CN"/>
        </w:rPr>
        <w:t>节</w:t>
      </w:r>
      <w:r>
        <w:rPr>
          <w:rFonts w:hint="eastAsia" w:ascii="方正小标宋简体" w:hAnsi="方正小标宋简体" w:eastAsia="方正小标宋简体" w:cs="方正小标宋简体"/>
          <w:b w:val="0"/>
          <w:color w:val="auto"/>
          <w:sz w:val="32"/>
          <w:szCs w:val="32"/>
          <w:highlight w:val="none"/>
          <w:lang w:val="en-US" w:eastAsia="zh-CN"/>
        </w:rPr>
        <w:t xml:space="preserve"> </w:t>
      </w:r>
      <w:r>
        <w:rPr>
          <w:rFonts w:hint="eastAsia" w:ascii="方正小标宋简体" w:hAnsi="方正小标宋简体" w:eastAsia="方正小标宋简体" w:cs="方正小标宋简体"/>
          <w:b w:val="0"/>
          <w:color w:val="auto"/>
          <w:sz w:val="32"/>
          <w:szCs w:val="32"/>
          <w:highlight w:val="none"/>
          <w:lang w:val="zh-CN"/>
        </w:rPr>
        <w:t xml:space="preserve"> 全面深化投融资体制改革</w:t>
      </w:r>
      <w:bookmarkEnd w:id="251"/>
      <w:bookmarkEnd w:id="252"/>
    </w:p>
    <w:p>
      <w:pPr>
        <w:pageBreakBefore w:val="0"/>
        <w:widowControl w:val="0"/>
        <w:kinsoku/>
        <w:wordWrap/>
        <w:overflowPunct/>
        <w:topLinePunct w:val="0"/>
        <w:bidi w:val="0"/>
        <w:spacing w:beforeAutospacing="0" w:line="560" w:lineRule="exact"/>
        <w:ind w:left="0" w:leftChars="0" w:right="0" w:firstLine="640" w:firstLineChars="200"/>
        <w:jc w:val="both"/>
        <w:rPr>
          <w:rFonts w:hint="eastAsia" w:ascii="仿宋_GB2312" w:hAnsi="仿宋_GB2312" w:eastAsia="仿宋_GB2312" w:cs="仿宋_GB2312"/>
          <w:color w:val="auto"/>
          <w:spacing w:val="-6"/>
          <w:sz w:val="32"/>
          <w:szCs w:val="32"/>
          <w:highlight w:val="none"/>
        </w:rPr>
      </w:pPr>
      <w:r>
        <w:rPr>
          <w:rFonts w:hint="eastAsia" w:ascii="仿宋_GB2312" w:hAnsi="仿宋_GB2312" w:eastAsia="仿宋_GB2312" w:cs="仿宋_GB2312"/>
          <w:color w:val="auto"/>
          <w:sz w:val="32"/>
          <w:szCs w:val="32"/>
          <w:highlight w:val="none"/>
        </w:rPr>
        <w:t>坚持市场主体原则，强化政府调节服务，加快形成融资方式丰富多元、公平开放的投融资体制机制。完善政府投资管理制度，深化投资报审批改革，健全完善投资运行监测预警、投资监管执法、投资社会服务体系。规范有序推进政府和社会资本合作，进一步放宽基础设施和公共事业等领域限</w:t>
      </w:r>
      <w:r>
        <w:rPr>
          <w:rFonts w:hint="eastAsia" w:ascii="仿宋_GB2312" w:hAnsi="仿宋_GB2312" w:eastAsia="仿宋_GB2312" w:cs="仿宋_GB2312"/>
          <w:color w:val="auto"/>
          <w:spacing w:val="-6"/>
          <w:sz w:val="32"/>
          <w:szCs w:val="32"/>
          <w:highlight w:val="none"/>
        </w:rPr>
        <w:t>制，支持重点领域建设项目开展股权和债权融资。在能源、交通、水利、环保、市政等基础设施和公用事业领域推进特许经营，撬动社会资本投向基础设施领域。发挥预算内投资撬动作用，鼓励金融机构提供配套融资支持，优化投融资结构。</w:t>
      </w:r>
    </w:p>
    <w:p>
      <w:pPr>
        <w:pStyle w:val="7"/>
        <w:keepNext w:val="0"/>
        <w:keepLines w:val="0"/>
        <w:pageBreakBefore w:val="0"/>
        <w:widowControl w:val="0"/>
        <w:kinsoku/>
        <w:wordWrap/>
        <w:overflowPunct/>
        <w:topLinePunct w:val="0"/>
        <w:autoSpaceDE/>
        <w:autoSpaceDN/>
        <w:bidi w:val="0"/>
        <w:adjustRightInd/>
        <w:snapToGrid/>
        <w:spacing w:before="157" w:beforeLines="50" w:beforeAutospacing="0" w:after="157" w:afterLines="50" w:line="560" w:lineRule="exact"/>
        <w:ind w:left="0" w:leftChars="0" w:right="0" w:firstLine="640" w:firstLineChars="200"/>
        <w:textAlignment w:val="auto"/>
        <w:rPr>
          <w:rFonts w:hint="eastAsia" w:ascii="方正小标宋简体" w:hAnsi="方正小标宋简体" w:eastAsia="方正小标宋简体" w:cs="方正小标宋简体"/>
          <w:b w:val="0"/>
          <w:color w:val="auto"/>
          <w:sz w:val="32"/>
          <w:szCs w:val="32"/>
          <w:highlight w:val="none"/>
          <w:lang w:val="zh-CN"/>
        </w:rPr>
      </w:pPr>
      <w:bookmarkStart w:id="253" w:name="_Toc9550"/>
      <w:bookmarkStart w:id="254" w:name="_Toc21676"/>
      <w:r>
        <w:rPr>
          <w:rFonts w:hint="eastAsia" w:ascii="方正小标宋简体" w:hAnsi="方正小标宋简体" w:eastAsia="方正小标宋简体" w:cs="方正小标宋简体"/>
          <w:b w:val="0"/>
          <w:color w:val="auto"/>
          <w:sz w:val="32"/>
          <w:szCs w:val="32"/>
          <w:highlight w:val="none"/>
          <w:lang w:val="zh-CN"/>
        </w:rPr>
        <w:t>第</w:t>
      </w:r>
      <w:r>
        <w:rPr>
          <w:rFonts w:hint="eastAsia" w:ascii="方正小标宋简体" w:hAnsi="方正小标宋简体" w:eastAsia="方正小标宋简体" w:cs="方正小标宋简体"/>
          <w:b w:val="0"/>
          <w:color w:val="auto"/>
          <w:sz w:val="32"/>
          <w:szCs w:val="32"/>
          <w:highlight w:val="none"/>
          <w:lang w:val="zh-CN" w:eastAsia="zh-CN"/>
        </w:rPr>
        <w:t>三</w:t>
      </w:r>
      <w:r>
        <w:rPr>
          <w:rFonts w:hint="eastAsia" w:ascii="方正小标宋简体" w:hAnsi="方正小标宋简体" w:eastAsia="方正小标宋简体" w:cs="方正小标宋简体"/>
          <w:b w:val="0"/>
          <w:color w:val="auto"/>
          <w:sz w:val="32"/>
          <w:szCs w:val="32"/>
          <w:highlight w:val="none"/>
          <w:lang w:val="zh-CN"/>
        </w:rPr>
        <w:t>节  切实推进财税金融改革</w:t>
      </w:r>
      <w:bookmarkEnd w:id="253"/>
      <w:bookmarkEnd w:id="254"/>
    </w:p>
    <w:p>
      <w:pPr>
        <w:pageBreakBefore w:val="0"/>
        <w:widowControl w:val="0"/>
        <w:kinsoku/>
        <w:wordWrap/>
        <w:overflowPunct/>
        <w:topLinePunct w:val="0"/>
        <w:bidi w:val="0"/>
        <w:spacing w:beforeAutospacing="0" w:line="560" w:lineRule="exact"/>
        <w:ind w:left="0" w:leftChars="0" w:right="0" w:firstLine="640"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深化预算管理体制改革，强化预算约束和绩效管理。积极稳妥推进财政事权与支出责任划分改革，进一步明晰财政事权。完善支持推动高质量发展的财税政策，落实减税降费政策，实质性降低企业负担。做强银行、保险等金融主体，完善金融机构体系，提升金融科技水平，发挥政策性金融作用，加大金融对实体经济、对传统产业改造升级和新兴产业培育的支持力度，改善对“三农”和中小微企业的普惠金融服务。</w:t>
      </w:r>
    </w:p>
    <w:p>
      <w:pPr>
        <w:pStyle w:val="7"/>
        <w:keepNext w:val="0"/>
        <w:keepLines w:val="0"/>
        <w:pageBreakBefore w:val="0"/>
        <w:widowControl w:val="0"/>
        <w:kinsoku/>
        <w:wordWrap/>
        <w:overflowPunct/>
        <w:topLinePunct w:val="0"/>
        <w:autoSpaceDE/>
        <w:autoSpaceDN/>
        <w:bidi w:val="0"/>
        <w:adjustRightInd/>
        <w:snapToGrid/>
        <w:spacing w:before="157" w:beforeLines="50" w:beforeAutospacing="0" w:after="157" w:afterLines="50" w:line="560" w:lineRule="exact"/>
        <w:ind w:left="0" w:leftChars="0" w:right="0" w:firstLine="640" w:firstLineChars="200"/>
        <w:textAlignment w:val="auto"/>
        <w:rPr>
          <w:rFonts w:hint="eastAsia" w:ascii="方正小标宋简体" w:hAnsi="方正小标宋简体" w:eastAsia="方正小标宋简体" w:cs="方正小标宋简体"/>
          <w:b w:val="0"/>
          <w:color w:val="auto"/>
          <w:sz w:val="32"/>
          <w:szCs w:val="32"/>
          <w:highlight w:val="none"/>
          <w:lang w:val="zh-CN"/>
        </w:rPr>
      </w:pPr>
      <w:bookmarkStart w:id="255" w:name="_Toc17583"/>
      <w:bookmarkStart w:id="256" w:name="_Toc23870"/>
      <w:bookmarkStart w:id="257" w:name="_Toc25682"/>
      <w:r>
        <w:rPr>
          <w:rFonts w:hint="eastAsia" w:ascii="方正小标宋简体" w:hAnsi="方正小标宋简体" w:eastAsia="方正小标宋简体" w:cs="方正小标宋简体"/>
          <w:b w:val="0"/>
          <w:color w:val="auto"/>
          <w:sz w:val="32"/>
          <w:szCs w:val="32"/>
          <w:highlight w:val="none"/>
          <w:lang w:val="zh-CN"/>
        </w:rPr>
        <w:t>第</w:t>
      </w:r>
      <w:r>
        <w:rPr>
          <w:rFonts w:hint="eastAsia" w:ascii="方正小标宋简体" w:hAnsi="方正小标宋简体" w:eastAsia="方正小标宋简体" w:cs="方正小标宋简体"/>
          <w:b w:val="0"/>
          <w:color w:val="auto"/>
          <w:sz w:val="32"/>
          <w:szCs w:val="32"/>
          <w:highlight w:val="none"/>
          <w:lang w:val="en-US" w:eastAsia="zh-CN"/>
        </w:rPr>
        <w:t>四</w:t>
      </w:r>
      <w:r>
        <w:rPr>
          <w:rFonts w:hint="eastAsia" w:ascii="方正小标宋简体" w:hAnsi="方正小标宋简体" w:eastAsia="方正小标宋简体" w:cs="方正小标宋简体"/>
          <w:b w:val="0"/>
          <w:color w:val="auto"/>
          <w:sz w:val="32"/>
          <w:szCs w:val="32"/>
          <w:highlight w:val="none"/>
          <w:lang w:val="zh-CN"/>
        </w:rPr>
        <w:t>节  着力优化营商环境</w:t>
      </w:r>
      <w:bookmarkEnd w:id="255"/>
      <w:bookmarkEnd w:id="256"/>
    </w:p>
    <w:p>
      <w:pPr>
        <w:pageBreakBefore w:val="0"/>
        <w:widowControl w:val="0"/>
        <w:kinsoku/>
        <w:wordWrap/>
        <w:overflowPunct/>
        <w:topLinePunct w:val="0"/>
        <w:bidi w:val="0"/>
        <w:spacing w:beforeAutospacing="0" w:line="560" w:lineRule="exact"/>
        <w:ind w:left="0" w:leftChars="0" w:right="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u w:val="none"/>
          <w:lang w:val="en-US" w:eastAsia="zh-CN"/>
        </w:rPr>
        <w:t>全面贯彻落实《优化营商环境条例》及相关配套政策，</w:t>
      </w:r>
      <w:r>
        <w:rPr>
          <w:rFonts w:hint="eastAsia" w:ascii="仿宋_GB2312" w:hAnsi="仿宋_GB2312" w:eastAsia="仿宋_GB2312" w:cs="仿宋_GB2312"/>
          <w:b w:val="0"/>
          <w:bCs w:val="0"/>
          <w:color w:val="auto"/>
          <w:sz w:val="32"/>
          <w:szCs w:val="32"/>
          <w:highlight w:val="none"/>
          <w:u w:val="none"/>
        </w:rPr>
        <w:t>建设一流营商环境。</w:t>
      </w:r>
      <w:r>
        <w:rPr>
          <w:rFonts w:hint="eastAsia" w:ascii="仿宋_GB2312" w:hAnsi="仿宋_GB2312" w:eastAsia="仿宋_GB2312" w:cs="仿宋_GB2312"/>
          <w:b w:val="0"/>
          <w:bCs w:val="0"/>
          <w:color w:val="auto"/>
          <w:sz w:val="32"/>
          <w:szCs w:val="32"/>
          <w:highlight w:val="none"/>
          <w:u w:val="none"/>
          <w:lang w:val="en-US" w:eastAsia="zh-CN"/>
        </w:rPr>
        <w:t>强化政府市场意识、法治意识、服务意识。</w:t>
      </w:r>
      <w:r>
        <w:rPr>
          <w:rFonts w:hint="eastAsia" w:ascii="仿宋_GB2312" w:hAnsi="仿宋_GB2312" w:eastAsia="仿宋_GB2312" w:cs="仿宋_GB2312"/>
          <w:color w:val="auto"/>
          <w:sz w:val="32"/>
          <w:szCs w:val="32"/>
          <w:highlight w:val="none"/>
        </w:rPr>
        <w:t>深化改革</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u w:val="none"/>
          <w:lang w:eastAsia="zh-CN"/>
        </w:rPr>
        <w:t>继续简政放权、</w:t>
      </w:r>
      <w:r>
        <w:rPr>
          <w:rFonts w:hint="eastAsia" w:ascii="仿宋_GB2312" w:hAnsi="仿宋_GB2312" w:eastAsia="仿宋_GB2312" w:cs="仿宋_GB2312"/>
          <w:color w:val="auto"/>
          <w:sz w:val="32"/>
          <w:szCs w:val="32"/>
          <w:highlight w:val="none"/>
          <w:u w:val="none"/>
          <w:lang w:val="en-US" w:eastAsia="zh-CN"/>
        </w:rPr>
        <w:t>加快政府职能转变</w:t>
      </w:r>
      <w:r>
        <w:rPr>
          <w:rFonts w:hint="eastAsia" w:ascii="仿宋_GB2312" w:hAnsi="仿宋_GB2312" w:eastAsia="仿宋_GB2312" w:cs="仿宋_GB2312"/>
          <w:color w:val="auto"/>
          <w:sz w:val="32"/>
          <w:szCs w:val="32"/>
          <w:highlight w:val="none"/>
        </w:rPr>
        <w:t>，全面实行政府权责清单制度。</w:t>
      </w:r>
      <w:r>
        <w:rPr>
          <w:rFonts w:hint="eastAsia" w:ascii="仿宋_GB2312" w:hAnsi="仿宋_GB2312" w:eastAsia="仿宋_GB2312" w:cs="仿宋_GB2312"/>
          <w:color w:val="auto"/>
          <w:sz w:val="32"/>
          <w:szCs w:val="32"/>
          <w:highlight w:val="none"/>
          <w:lang w:val="en-US" w:eastAsia="zh-CN"/>
        </w:rPr>
        <w:t>推动更多服务事项“一件事一次办”“网上办、掌上办、自助办”，持续推进“最多跑一趟”“最快送一次”改革，</w:t>
      </w:r>
      <w:r>
        <w:rPr>
          <w:rFonts w:hint="eastAsia" w:ascii="仿宋_GB2312" w:hAnsi="仿宋_GB2312" w:eastAsia="仿宋_GB2312" w:cs="仿宋_GB2312"/>
          <w:color w:val="auto"/>
          <w:sz w:val="32"/>
          <w:szCs w:val="32"/>
          <w:highlight w:val="none"/>
          <w:u w:val="none"/>
          <w:lang w:val="en-US" w:eastAsia="zh-CN"/>
        </w:rPr>
        <w:t>减少审批程序，提高办事效率。</w:t>
      </w:r>
      <w:r>
        <w:rPr>
          <w:rFonts w:hint="eastAsia" w:ascii="仿宋_GB2312" w:hAnsi="仿宋_GB2312" w:eastAsia="仿宋_GB2312" w:cs="仿宋_GB2312"/>
          <w:color w:val="auto"/>
          <w:sz w:val="32"/>
          <w:szCs w:val="32"/>
          <w:highlight w:val="none"/>
          <w:lang w:val="en-US" w:eastAsia="zh-CN"/>
        </w:rPr>
        <w:t>推动营商环境不断优化</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u w:val="none"/>
          <w:lang w:val="en-US" w:eastAsia="zh-CN"/>
        </w:rPr>
        <w:t>开展营商环境专项整治，大力整治不作为、乱作为、慢作为、假作为问题，整治落实政策不到位、损害市场主体合法权益等问题。全面落实公平竞争审查制度和市场平等准入政策，实施市场准入负面清单制度。推进商事制度改革，深化“多证合一”“证照分离”改革。聚焦“诚信伊宁县”建设，加强信用体系建设，推进分级分类监管、“双随机、一公开”监管和联合监管。实施涉企经营许可事项清单管理，加强事中事后监管。建立健全企业家参与政策制定机制、企业困难诉求反映机制。落实惠企政策，加强要素保障，精准优质服务，推动各类市场主体发展壮大。</w:t>
      </w:r>
    </w:p>
    <w:p>
      <w:pPr>
        <w:pStyle w:val="7"/>
        <w:keepNext/>
        <w:keepLines/>
        <w:pageBreakBefore w:val="0"/>
        <w:widowControl w:val="0"/>
        <w:kinsoku/>
        <w:wordWrap/>
        <w:overflowPunct/>
        <w:topLinePunct w:val="0"/>
        <w:autoSpaceDE/>
        <w:autoSpaceDN/>
        <w:bidi w:val="0"/>
        <w:adjustRightInd/>
        <w:snapToGrid/>
        <w:spacing w:before="157" w:beforeLines="50" w:after="157" w:afterLines="50"/>
        <w:textAlignment w:val="auto"/>
        <w:rPr>
          <w:rFonts w:hint="eastAsia" w:ascii="方正小标宋简体" w:hAnsi="方正小标宋简体" w:eastAsia="方正小标宋简体" w:cs="方正小标宋简体"/>
          <w:b w:val="0"/>
          <w:bCs w:val="0"/>
          <w:color w:val="auto"/>
          <w:sz w:val="32"/>
          <w:szCs w:val="32"/>
          <w:highlight w:val="none"/>
        </w:rPr>
      </w:pPr>
      <w:bookmarkStart w:id="258" w:name="_Toc25520"/>
      <w:r>
        <w:rPr>
          <w:rFonts w:hint="eastAsia" w:ascii="方正小标宋简体" w:hAnsi="方正小标宋简体" w:eastAsia="方正小标宋简体" w:cs="方正小标宋简体"/>
          <w:b w:val="0"/>
          <w:bCs w:val="0"/>
          <w:color w:val="auto"/>
          <w:sz w:val="32"/>
          <w:szCs w:val="32"/>
          <w:highlight w:val="none"/>
        </w:rPr>
        <w:t>第</w:t>
      </w:r>
      <w:r>
        <w:rPr>
          <w:rFonts w:hint="eastAsia" w:ascii="方正小标宋简体" w:hAnsi="方正小标宋简体" w:eastAsia="方正小标宋简体" w:cs="方正小标宋简体"/>
          <w:b w:val="0"/>
          <w:bCs w:val="0"/>
          <w:color w:val="auto"/>
          <w:sz w:val="32"/>
          <w:szCs w:val="32"/>
          <w:highlight w:val="none"/>
          <w:lang w:val="en-US" w:eastAsia="zh-CN"/>
        </w:rPr>
        <w:t>五</w:t>
      </w:r>
      <w:r>
        <w:rPr>
          <w:rFonts w:hint="eastAsia" w:ascii="方正小标宋简体" w:hAnsi="方正小标宋简体" w:eastAsia="方正小标宋简体" w:cs="方正小标宋简体"/>
          <w:b w:val="0"/>
          <w:bCs w:val="0"/>
          <w:color w:val="auto"/>
          <w:sz w:val="32"/>
          <w:szCs w:val="32"/>
          <w:highlight w:val="none"/>
        </w:rPr>
        <w:t xml:space="preserve">节 </w:t>
      </w:r>
      <w:r>
        <w:rPr>
          <w:rFonts w:hint="eastAsia" w:ascii="方正小标宋简体" w:hAnsi="方正小标宋简体" w:eastAsia="方正小标宋简体" w:cs="方正小标宋简体"/>
          <w:b w:val="0"/>
          <w:bCs w:val="0"/>
          <w:color w:val="auto"/>
          <w:sz w:val="32"/>
          <w:szCs w:val="32"/>
          <w:highlight w:val="none"/>
          <w:lang w:val="en-US" w:eastAsia="zh-CN"/>
        </w:rPr>
        <w:t xml:space="preserve"> </w:t>
      </w:r>
      <w:r>
        <w:rPr>
          <w:rFonts w:hint="eastAsia" w:ascii="方正小标宋简体" w:hAnsi="方正小标宋简体" w:eastAsia="方正小标宋简体" w:cs="方正小标宋简体"/>
          <w:b w:val="0"/>
          <w:bCs w:val="0"/>
          <w:color w:val="auto"/>
          <w:sz w:val="32"/>
          <w:szCs w:val="32"/>
          <w:highlight w:val="none"/>
        </w:rPr>
        <w:t>深化农业农村改革</w:t>
      </w:r>
      <w:bookmarkEnd w:id="257"/>
      <w:bookmarkEnd w:id="258"/>
    </w:p>
    <w:p>
      <w:pPr>
        <w:bidi w:val="0"/>
        <w:rPr>
          <w:rFonts w:hint="eastAsia" w:ascii="仿宋_GB2312" w:hAnsi="仿宋_GB2312" w:eastAsia="仿宋_GB2312" w:cs="仿宋_GB2312"/>
          <w:bCs w:val="0"/>
          <w:color w:val="auto"/>
          <w:sz w:val="32"/>
          <w:szCs w:val="32"/>
          <w:highlight w:val="none"/>
          <w:lang w:val="zh-CN"/>
        </w:rPr>
      </w:pPr>
      <w:r>
        <w:rPr>
          <w:rFonts w:hint="eastAsia" w:ascii="仿宋_GB2312" w:hAnsi="仿宋_GB2312" w:eastAsia="仿宋_GB2312" w:cs="仿宋_GB2312"/>
          <w:b w:val="0"/>
          <w:bCs w:val="0"/>
          <w:color w:val="auto"/>
          <w:sz w:val="32"/>
          <w:szCs w:val="32"/>
          <w:highlight w:val="none"/>
        </w:rPr>
        <w:t>落实第二轮土地承包到期后再延长30年政策，完善农村基本经营制度，稳步推进农村承包地“三权分置”，加快土地流转，提高土地利用效率，发展农业适度规模经营。稳步推进农村宅基地制度改革，全面完成农村集体产权制度改革，有序推进农村集体经营性资产股份合作制度，增强集体经营发展活力。推进集体林权制度改革，建立草原产权制度，加快农业水价综合改革。</w:t>
      </w:r>
      <w:r>
        <w:rPr>
          <w:rFonts w:hint="eastAsia" w:ascii="仿宋_GB2312" w:hAnsi="仿宋_GB2312" w:eastAsia="仿宋_GB2312" w:cs="仿宋_GB2312"/>
          <w:bCs w:val="0"/>
          <w:color w:val="auto"/>
          <w:sz w:val="32"/>
          <w:szCs w:val="32"/>
          <w:highlight w:val="none"/>
          <w:lang w:val="zh-CN"/>
        </w:rPr>
        <w:t xml:space="preserve"> </w:t>
      </w:r>
    </w:p>
    <w:bookmarkEnd w:id="206"/>
    <w:bookmarkEnd w:id="207"/>
    <w:bookmarkEnd w:id="208"/>
    <w:bookmarkEnd w:id="209"/>
    <w:p>
      <w:pPr>
        <w:pStyle w:val="7"/>
        <w:keepNext w:val="0"/>
        <w:keepLines w:val="0"/>
        <w:pageBreakBefore w:val="0"/>
        <w:widowControl w:val="0"/>
        <w:kinsoku/>
        <w:wordWrap/>
        <w:overflowPunct/>
        <w:topLinePunct w:val="0"/>
        <w:autoSpaceDE/>
        <w:autoSpaceDN/>
        <w:bidi w:val="0"/>
        <w:adjustRightInd/>
        <w:snapToGrid/>
        <w:spacing w:before="157" w:beforeLines="50" w:beforeAutospacing="0" w:after="157" w:afterLines="50" w:line="560" w:lineRule="exact"/>
        <w:ind w:left="0" w:leftChars="0" w:right="0" w:firstLine="640" w:firstLineChars="200"/>
        <w:textAlignment w:val="auto"/>
        <w:rPr>
          <w:rFonts w:hint="eastAsia" w:ascii="方正小标宋简体" w:hAnsi="方正小标宋简体" w:eastAsia="方正小标宋简体" w:cs="方正小标宋简体"/>
          <w:b w:val="0"/>
          <w:color w:val="auto"/>
          <w:sz w:val="32"/>
          <w:szCs w:val="32"/>
          <w:highlight w:val="none"/>
          <w:lang w:val="zh-CN" w:eastAsia="zh-CN"/>
        </w:rPr>
      </w:pPr>
      <w:bookmarkStart w:id="259" w:name="_Toc5654"/>
      <w:bookmarkStart w:id="260" w:name="_Toc27415"/>
      <w:bookmarkStart w:id="261" w:name="_Toc31838"/>
      <w:bookmarkStart w:id="262" w:name="_Toc20708"/>
      <w:bookmarkStart w:id="263" w:name="_Toc313"/>
      <w:r>
        <w:rPr>
          <w:rFonts w:hint="eastAsia" w:ascii="方正小标宋简体" w:hAnsi="方正小标宋简体" w:eastAsia="方正小标宋简体" w:cs="方正小标宋简体"/>
          <w:b w:val="0"/>
          <w:color w:val="auto"/>
          <w:sz w:val="32"/>
          <w:szCs w:val="32"/>
          <w:highlight w:val="none"/>
          <w:lang w:val="en-US" w:eastAsia="zh-CN"/>
        </w:rPr>
        <w:t xml:space="preserve">第六节 </w:t>
      </w:r>
      <w:r>
        <w:rPr>
          <w:rFonts w:hint="eastAsia" w:ascii="方正小标宋简体" w:hAnsi="方正小标宋简体" w:eastAsia="方正小标宋简体" w:cs="方正小标宋简体"/>
          <w:b w:val="0"/>
          <w:color w:val="auto"/>
          <w:sz w:val="32"/>
          <w:szCs w:val="32"/>
          <w:highlight w:val="none"/>
          <w:lang w:val="zh-CN" w:eastAsia="zh-CN"/>
        </w:rPr>
        <w:t xml:space="preserve"> 深化收入分配制度改革</w:t>
      </w:r>
      <w:bookmarkEnd w:id="259"/>
    </w:p>
    <w:p>
      <w:pPr>
        <w:pageBreakBefore w:val="0"/>
        <w:kinsoku/>
        <w:wordWrap/>
        <w:overflowPunct/>
        <w:topLinePunct w:val="0"/>
        <w:bidi w:val="0"/>
        <w:spacing w:beforeAutospacing="0" w:line="560" w:lineRule="exact"/>
        <w:ind w:left="0" w:leftChars="0" w:right="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坚持居民收入增长和经济增长同步、劳动报酬提高和劳动生产率提高同步，持续增加城乡居民收入。拓展居民增收渠道，力争“十四五”期末城镇居民可支配收入与全国平均水平差距明显缩小。探索通过土地、草场、资本等要素使用权、收益权，多渠道增加农牧民工资性收入、财产性收入、转移性收入。落实好机关事业单位工资收入分配改革、自治区最低工资标准制度，提高干部职工工资收入，保障基层干部职工福利待遇。提高低收入群体收入，扩大中等收入群体，多渠道增加城乡居民财产性收入。大力发展慈善等社会公益事业。力争到2025年城乡居民人均可支配收入分别达到44341元、23219元。</w:t>
      </w:r>
    </w:p>
    <w:p>
      <w:pPr>
        <w:pageBreakBefore w:val="0"/>
        <w:widowControl w:val="0"/>
        <w:kinsoku/>
        <w:wordWrap/>
        <w:overflowPunct/>
        <w:topLinePunct w:val="0"/>
        <w:bidi w:val="0"/>
        <w:spacing w:beforeAutospacing="0" w:line="560" w:lineRule="exact"/>
        <w:ind w:left="0" w:leftChars="0" w:right="0" w:firstLine="640" w:firstLineChars="200"/>
        <w:jc w:val="left"/>
        <w:rPr>
          <w:rFonts w:hint="eastAsia" w:ascii="仿宋_GB2312" w:hAnsi="仿宋_GB2312" w:eastAsia="仿宋_GB2312" w:cs="仿宋_GB2312"/>
          <w:color w:val="auto"/>
          <w:sz w:val="32"/>
          <w:szCs w:val="32"/>
          <w:highlight w:val="none"/>
        </w:rPr>
      </w:pPr>
    </w:p>
    <w:p>
      <w:pPr>
        <w:pageBreakBefore w:val="0"/>
        <w:widowControl w:val="0"/>
        <w:kinsoku/>
        <w:wordWrap/>
        <w:overflowPunct/>
        <w:topLinePunct w:val="0"/>
        <w:bidi w:val="0"/>
        <w:spacing w:beforeAutospacing="0" w:line="560" w:lineRule="exact"/>
        <w:ind w:left="0" w:leftChars="0" w:right="0" w:firstLine="640" w:firstLineChars="200"/>
        <w:jc w:val="left"/>
        <w:rPr>
          <w:rFonts w:hint="eastAsia" w:ascii="仿宋_GB2312" w:hAnsi="仿宋_GB2312" w:eastAsia="仿宋_GB2312" w:cs="仿宋_GB2312"/>
          <w:color w:val="auto"/>
          <w:sz w:val="32"/>
          <w:szCs w:val="32"/>
          <w:highlight w:val="none"/>
        </w:rPr>
      </w:pPr>
    </w:p>
    <w:p>
      <w:pPr>
        <w:pageBreakBefore w:val="0"/>
        <w:kinsoku/>
        <w:wordWrap/>
        <w:overflowPunct/>
        <w:topLinePunct w:val="0"/>
        <w:bidi w:val="0"/>
        <w:spacing w:beforeAutospacing="0" w:line="560" w:lineRule="exact"/>
        <w:ind w:left="0" w:leftChars="0" w:right="0" w:firstLine="640" w:firstLineChars="200"/>
        <w:rPr>
          <w:rFonts w:hint="eastAsia" w:ascii="方正小标宋简体" w:hAnsi="方正小标宋简体" w:eastAsia="方正小标宋简体" w:cs="方正小标宋简体"/>
          <w:color w:val="auto"/>
          <w:sz w:val="36"/>
          <w:szCs w:val="36"/>
          <w:highlight w:val="none"/>
          <w:lang w:val="zh-CN" w:eastAsia="zh-CN"/>
        </w:rPr>
      </w:pPr>
      <w:r>
        <w:rPr>
          <w:rFonts w:hint="eastAsia" w:ascii="仿宋_GB2312" w:hAnsi="仿宋_GB2312" w:eastAsia="仿宋_GB2312" w:cs="仿宋_GB2312"/>
          <w:color w:val="auto"/>
          <w:kern w:val="44"/>
          <w:sz w:val="32"/>
          <w:szCs w:val="32"/>
          <w:highlight w:val="none"/>
          <w:lang w:val="zh-CN"/>
        </w:rPr>
        <w:br w:type="page"/>
      </w:r>
      <w:bookmarkStart w:id="264" w:name="_Toc3814"/>
    </w:p>
    <w:bookmarkEnd w:id="260"/>
    <w:bookmarkEnd w:id="261"/>
    <w:bookmarkEnd w:id="262"/>
    <w:bookmarkEnd w:id="263"/>
    <w:bookmarkEnd w:id="264"/>
    <w:p>
      <w:pPr>
        <w:pStyle w:val="6"/>
        <w:tabs>
          <w:tab w:val="left" w:pos="606"/>
        </w:tabs>
        <w:bidi w:val="0"/>
        <w:ind w:left="0" w:leftChars="0" w:firstLine="0" w:firstLineChars="0"/>
        <w:jc w:val="center"/>
        <w:rPr>
          <w:rFonts w:hint="eastAsia" w:ascii="方正小标宋简体" w:hAnsi="方正小标宋简体" w:eastAsia="方正小标宋简体" w:cs="方正小标宋简体"/>
          <w:color w:val="auto"/>
          <w:sz w:val="36"/>
          <w:szCs w:val="36"/>
          <w:highlight w:val="none"/>
          <w:lang w:val="zh-CN" w:eastAsia="zh-CN"/>
        </w:rPr>
      </w:pPr>
      <w:bookmarkStart w:id="265" w:name="_Toc25223"/>
      <w:bookmarkStart w:id="266" w:name="_Toc5464"/>
      <w:bookmarkStart w:id="267" w:name="_Toc1440"/>
      <w:bookmarkStart w:id="268" w:name="_Toc11660"/>
      <w:bookmarkStart w:id="269" w:name="_Toc31493"/>
      <w:bookmarkStart w:id="270" w:name="_Toc17329"/>
      <w:bookmarkStart w:id="271" w:name="_Toc20010"/>
      <w:bookmarkStart w:id="272" w:name="_Toc31418"/>
      <w:bookmarkStart w:id="273" w:name="_Toc26438"/>
      <w:bookmarkStart w:id="274" w:name="_Toc31234"/>
      <w:bookmarkStart w:id="275" w:name="_Toc9789"/>
      <w:bookmarkStart w:id="276" w:name="_Toc24602"/>
      <w:bookmarkStart w:id="277" w:name="_Toc27107"/>
      <w:r>
        <w:rPr>
          <w:rFonts w:hint="eastAsia" w:ascii="方正小标宋简体" w:hAnsi="方正小标宋简体" w:eastAsia="方正小标宋简体" w:cs="方正小标宋简体"/>
          <w:color w:val="auto"/>
          <w:sz w:val="36"/>
          <w:szCs w:val="36"/>
          <w:highlight w:val="none"/>
          <w:lang w:val="zh-CN" w:eastAsia="zh-CN"/>
        </w:rPr>
        <w:t>第十</w:t>
      </w:r>
      <w:r>
        <w:rPr>
          <w:rFonts w:hint="eastAsia" w:ascii="方正小标宋简体" w:hAnsi="方正小标宋简体" w:eastAsia="方正小标宋简体" w:cs="方正小标宋简体"/>
          <w:color w:val="auto"/>
          <w:sz w:val="36"/>
          <w:szCs w:val="36"/>
          <w:highlight w:val="none"/>
          <w:lang w:val="en-US" w:eastAsia="zh-CN"/>
        </w:rPr>
        <w:t>二</w:t>
      </w:r>
      <w:r>
        <w:rPr>
          <w:rFonts w:hint="eastAsia" w:ascii="方正小标宋简体" w:hAnsi="方正小标宋简体" w:eastAsia="方正小标宋简体" w:cs="方正小标宋简体"/>
          <w:color w:val="auto"/>
          <w:sz w:val="36"/>
          <w:szCs w:val="36"/>
          <w:highlight w:val="none"/>
          <w:lang w:val="zh-CN" w:eastAsia="zh-CN"/>
        </w:rPr>
        <w:t>章  大力保障和改善民生</w:t>
      </w:r>
      <w:r>
        <w:rPr>
          <w:rFonts w:hint="eastAsia" w:ascii="方正小标宋简体" w:hAnsi="方正小标宋简体" w:eastAsia="方正小标宋简体" w:cs="方正小标宋简体"/>
          <w:color w:val="auto"/>
          <w:sz w:val="36"/>
          <w:szCs w:val="36"/>
          <w:highlight w:val="none"/>
          <w:lang w:val="en-US" w:eastAsia="zh-CN"/>
        </w:rPr>
        <w:t xml:space="preserve">  </w:t>
      </w:r>
      <w:r>
        <w:rPr>
          <w:rFonts w:hint="eastAsia" w:ascii="方正小标宋简体" w:hAnsi="方正小标宋简体" w:eastAsia="方正小标宋简体" w:cs="方正小标宋简体"/>
          <w:color w:val="auto"/>
          <w:sz w:val="36"/>
          <w:szCs w:val="36"/>
          <w:highlight w:val="none"/>
          <w:lang w:val="zh-CN" w:eastAsia="zh-CN"/>
        </w:rPr>
        <w:t>增进人民群众福祉</w:t>
      </w:r>
      <w:bookmarkEnd w:id="265"/>
      <w:bookmarkEnd w:id="266"/>
    </w:p>
    <w:p>
      <w:pPr>
        <w:bidi w:val="0"/>
        <w:rPr>
          <w:rFonts w:hint="eastAsia"/>
          <w:color w:val="auto"/>
          <w:highlight w:val="none"/>
          <w:lang w:val="en-US" w:eastAsia="zh-CN"/>
        </w:rPr>
      </w:pPr>
      <w:r>
        <w:rPr>
          <w:rFonts w:hint="eastAsia" w:ascii="仿宋_GB2312" w:hAnsi="仿宋_GB2312" w:eastAsia="仿宋_GB2312" w:cs="仿宋_GB2312"/>
          <w:bCs/>
          <w:color w:val="auto"/>
          <w:kern w:val="28"/>
          <w:sz w:val="32"/>
          <w:szCs w:val="32"/>
          <w:highlight w:val="none"/>
          <w:lang w:val="en-US" w:eastAsia="zh-CN"/>
        </w:rPr>
        <w:t>坚持以人为本的发展理念，把财政支出的70%以上用于保障改善民生，健全基本公共服务体系，持续办好利民惠民的实事好事，切实实现好、维护好、发展好各族群众的根本利益。</w:t>
      </w:r>
    </w:p>
    <w:p>
      <w:pPr>
        <w:pStyle w:val="7"/>
        <w:keepNext w:val="0"/>
        <w:keepLines w:val="0"/>
        <w:pageBreakBefore w:val="0"/>
        <w:widowControl w:val="0"/>
        <w:kinsoku/>
        <w:wordWrap/>
        <w:overflowPunct/>
        <w:topLinePunct w:val="0"/>
        <w:autoSpaceDE/>
        <w:autoSpaceDN/>
        <w:bidi w:val="0"/>
        <w:adjustRightInd/>
        <w:snapToGrid/>
        <w:spacing w:before="157" w:beforeLines="50" w:beforeAutospacing="0" w:after="157" w:afterLines="50" w:line="560" w:lineRule="exact"/>
        <w:ind w:left="0" w:leftChars="0" w:right="0" w:firstLine="640" w:firstLineChars="200"/>
        <w:textAlignment w:val="auto"/>
        <w:rPr>
          <w:rFonts w:hint="eastAsia" w:ascii="方正小标宋简体" w:hAnsi="方正小标宋简体" w:eastAsia="方正小标宋简体" w:cs="方正小标宋简体"/>
          <w:b w:val="0"/>
          <w:color w:val="auto"/>
          <w:sz w:val="32"/>
          <w:szCs w:val="32"/>
          <w:highlight w:val="none"/>
          <w:lang w:val="zh-CN" w:eastAsia="zh-CN"/>
        </w:rPr>
      </w:pPr>
      <w:bookmarkStart w:id="278" w:name="_Toc22460"/>
      <w:bookmarkStart w:id="279" w:name="_Toc8817"/>
      <w:r>
        <w:rPr>
          <w:rFonts w:hint="eastAsia" w:ascii="方正小标宋简体" w:hAnsi="方正小标宋简体" w:eastAsia="方正小标宋简体" w:cs="方正小标宋简体"/>
          <w:b w:val="0"/>
          <w:color w:val="auto"/>
          <w:sz w:val="32"/>
          <w:szCs w:val="32"/>
          <w:highlight w:val="none"/>
          <w:lang w:val="zh-CN" w:eastAsia="zh-CN"/>
        </w:rPr>
        <w:t>第一节  实施就业优先战略</w:t>
      </w:r>
      <w:bookmarkEnd w:id="278"/>
      <w:bookmarkEnd w:id="279"/>
    </w:p>
    <w:p>
      <w:pPr>
        <w:pageBreakBefore w:val="0"/>
        <w:widowControl w:val="0"/>
        <w:kinsoku/>
        <w:wordWrap/>
        <w:overflowPunct/>
        <w:topLinePunct w:val="0"/>
        <w:bidi w:val="0"/>
        <w:spacing w:beforeAutospacing="0" w:line="560" w:lineRule="exact"/>
        <w:ind w:left="0" w:leftChars="0" w:right="0" w:firstLine="643" w:firstLineChars="200"/>
        <w:rPr>
          <w:rFonts w:hint="eastAsia" w:ascii="仿宋_GB2312" w:hAnsi="仿宋_GB2312" w:eastAsia="仿宋_GB2312" w:cs="仿宋_GB2312"/>
          <w:color w:val="auto"/>
          <w:kern w:val="28"/>
          <w:sz w:val="32"/>
          <w:szCs w:val="32"/>
          <w:highlight w:val="none"/>
        </w:rPr>
      </w:pPr>
      <w:r>
        <w:rPr>
          <w:rFonts w:hint="eastAsia" w:ascii="仿宋_GB2312" w:hAnsi="仿宋_GB2312" w:eastAsia="仿宋_GB2312" w:cs="仿宋_GB2312"/>
          <w:b/>
          <w:color w:val="auto"/>
          <w:sz w:val="32"/>
          <w:szCs w:val="32"/>
          <w:highlight w:val="none"/>
        </w:rPr>
        <w:t>优化公共就业服务。</w:t>
      </w:r>
      <w:r>
        <w:rPr>
          <w:rFonts w:hint="eastAsia" w:ascii="仿宋_GB2312" w:hAnsi="仿宋_GB2312" w:eastAsia="仿宋_GB2312" w:cs="仿宋_GB2312"/>
          <w:bCs/>
          <w:color w:val="auto"/>
          <w:kern w:val="28"/>
          <w:sz w:val="32"/>
          <w:szCs w:val="32"/>
          <w:highlight w:val="none"/>
        </w:rPr>
        <w:t>加快推进公共就业创业服务体系建设。推进公共就业创业服务体系辐射全县，推动线下线上服务融合，实现同一业务事项多渠道受理，加大财力倾斜、技术手段运用、对口支援</w:t>
      </w:r>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bCs/>
          <w:color w:val="auto"/>
          <w:kern w:val="28"/>
          <w:sz w:val="32"/>
          <w:szCs w:val="32"/>
          <w:highlight w:val="none"/>
        </w:rPr>
        <w:t>推进城镇公共就业服务向农村延伸。建立健全公共就业服务标准体系，推动标准化服务。加强公共就业创业服务信息化建设。推动线下实体网点服务与线上互联网服务深度融合，推动“应上尽上、全程在线、全网通办”</w:t>
      </w:r>
      <w:r>
        <w:rPr>
          <w:rFonts w:hint="eastAsia" w:ascii="仿宋_GB2312" w:hAnsi="仿宋_GB2312" w:eastAsia="仿宋_GB2312" w:cs="仿宋_GB2312"/>
          <w:bCs/>
          <w:color w:val="auto"/>
          <w:sz w:val="32"/>
          <w:szCs w:val="32"/>
          <w:highlight w:val="none"/>
        </w:rPr>
        <w:t>服务，</w:t>
      </w:r>
      <w:r>
        <w:rPr>
          <w:rFonts w:hint="eastAsia" w:ascii="仿宋_GB2312" w:hAnsi="仿宋_GB2312" w:eastAsia="仿宋_GB2312" w:cs="仿宋_GB2312"/>
          <w:bCs/>
          <w:color w:val="auto"/>
          <w:kern w:val="28"/>
          <w:sz w:val="32"/>
          <w:szCs w:val="32"/>
          <w:highlight w:val="none"/>
        </w:rPr>
        <w:t>推进公共就业创业服务标</w:t>
      </w:r>
      <w:r>
        <w:rPr>
          <w:rFonts w:hint="eastAsia" w:ascii="仿宋_GB2312" w:hAnsi="仿宋_GB2312" w:eastAsia="仿宋_GB2312" w:cs="仿宋_GB2312"/>
          <w:color w:val="auto"/>
          <w:kern w:val="28"/>
          <w:sz w:val="32"/>
          <w:szCs w:val="32"/>
          <w:highlight w:val="none"/>
        </w:rPr>
        <w:t>准化、智慧化、便民化服务。</w:t>
      </w:r>
    </w:p>
    <w:p>
      <w:pPr>
        <w:pageBreakBefore w:val="0"/>
        <w:widowControl w:val="0"/>
        <w:kinsoku/>
        <w:wordWrap/>
        <w:overflowPunct/>
        <w:topLinePunct w:val="0"/>
        <w:bidi w:val="0"/>
        <w:spacing w:beforeAutospacing="0" w:line="560" w:lineRule="exact"/>
        <w:ind w:left="0" w:leftChars="0" w:right="0"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提升公共就业创业服务水平。</w:t>
      </w:r>
      <w:r>
        <w:rPr>
          <w:rFonts w:hint="eastAsia" w:ascii="仿宋_GB2312" w:hAnsi="仿宋_GB2312" w:eastAsia="仿宋_GB2312" w:cs="仿宋_GB2312"/>
          <w:color w:val="auto"/>
          <w:sz w:val="32"/>
          <w:szCs w:val="32"/>
          <w:highlight w:val="none"/>
        </w:rPr>
        <w:t>坚持就业优先。千方百计稳定扩大就业，实施积极的就业政策，</w:t>
      </w:r>
      <w:r>
        <w:rPr>
          <w:rFonts w:hint="eastAsia" w:ascii="仿宋_GB2312" w:hAnsi="仿宋_GB2312" w:eastAsia="仿宋_GB2312" w:cs="仿宋_GB2312"/>
          <w:color w:val="auto"/>
          <w:sz w:val="32"/>
          <w:szCs w:val="32"/>
          <w:highlight w:val="none"/>
          <w:lang w:val="en-US" w:eastAsia="zh-CN"/>
        </w:rPr>
        <w:t>结合重点产业发展，多渠道开发就业岗位，</w:t>
      </w:r>
      <w:r>
        <w:rPr>
          <w:rFonts w:hint="eastAsia" w:ascii="仿宋_GB2312" w:hAnsi="仿宋_GB2312" w:eastAsia="仿宋_GB2312" w:cs="仿宋_GB2312"/>
          <w:color w:val="auto"/>
          <w:sz w:val="32"/>
          <w:szCs w:val="32"/>
          <w:highlight w:val="none"/>
        </w:rPr>
        <w:t>突出抓好农村富余劳动力、高校毕业生、退役军人、困难群体就业，促进充分就业，推动城镇零就业家庭“动态清零”，力争“十四五”期间年均新增城镇就业</w:t>
      </w:r>
      <w:r>
        <w:rPr>
          <w:rFonts w:hint="eastAsia" w:ascii="仿宋_GB2312" w:hAnsi="仿宋_GB2312" w:eastAsia="仿宋_GB2312" w:cs="仿宋_GB2312"/>
          <w:color w:val="auto"/>
          <w:sz w:val="32"/>
          <w:szCs w:val="32"/>
          <w:highlight w:val="none"/>
          <w:lang w:val="en-US" w:eastAsia="zh-CN"/>
        </w:rPr>
        <w:t>5000人</w:t>
      </w:r>
      <w:r>
        <w:rPr>
          <w:rFonts w:hint="eastAsia" w:ascii="仿宋_GB2312" w:hAnsi="仿宋_GB2312" w:eastAsia="仿宋_GB2312" w:cs="仿宋_GB2312"/>
          <w:color w:val="auto"/>
          <w:sz w:val="32"/>
          <w:szCs w:val="32"/>
          <w:highlight w:val="none"/>
        </w:rPr>
        <w:t>、城镇登记失业率控制在4.5%以内，年均转移农村富余劳动力8万人次以上。</w:t>
      </w:r>
      <w:r>
        <w:rPr>
          <w:rFonts w:hint="eastAsia" w:ascii="仿宋_GB2312" w:hAnsi="仿宋_GB2312" w:eastAsia="仿宋_GB2312" w:cs="仿宋_GB2312"/>
          <w:color w:val="auto"/>
          <w:spacing w:val="-6"/>
          <w:sz w:val="32"/>
          <w:szCs w:val="32"/>
          <w:highlight w:val="none"/>
        </w:rPr>
        <w:t>全力推动自治区创业型县市创建工作，推进伊宁县人力资源专业市场和伊宁县创业就业孵化引领示范园项目。构建四级贯通的“互联网+公共就业服务”平台，创优就业创业环境。建立完善覆盖全体、贯穿终身的职业培训体系，让有劳动能力的人掌握一技之长，</w:t>
      </w:r>
      <w:r>
        <w:rPr>
          <w:rFonts w:hint="eastAsia" w:ascii="仿宋_GB2312" w:hAnsi="仿宋_GB2312" w:eastAsia="仿宋_GB2312" w:cs="仿宋_GB2312"/>
          <w:color w:val="auto"/>
          <w:spacing w:val="-6"/>
          <w:sz w:val="32"/>
          <w:szCs w:val="32"/>
          <w:highlight w:val="none"/>
          <w:lang w:eastAsia="zh-CN"/>
        </w:rPr>
        <w:t>具有就业能力的人全部就业</w:t>
      </w:r>
      <w:r>
        <w:rPr>
          <w:rFonts w:hint="eastAsia" w:ascii="仿宋_GB2312" w:hAnsi="仿宋_GB2312" w:eastAsia="仿宋_GB2312" w:cs="仿宋_GB2312"/>
          <w:color w:val="auto"/>
          <w:spacing w:val="-6"/>
          <w:sz w:val="32"/>
          <w:szCs w:val="32"/>
          <w:highlight w:val="none"/>
        </w:rPr>
        <w:t>。</w:t>
      </w:r>
    </w:p>
    <w:p>
      <w:pPr>
        <w:pageBreakBefore w:val="0"/>
        <w:widowControl w:val="0"/>
        <w:kinsoku/>
        <w:wordWrap/>
        <w:overflowPunct/>
        <w:topLinePunct w:val="0"/>
        <w:bidi w:val="0"/>
        <w:spacing w:beforeAutospacing="0" w:line="560" w:lineRule="exact"/>
        <w:ind w:left="0" w:leftChars="0" w:right="0"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提高就业质量。</w:t>
      </w:r>
      <w:r>
        <w:rPr>
          <w:rFonts w:hint="eastAsia" w:ascii="仿宋_GB2312" w:hAnsi="仿宋_GB2312" w:eastAsia="仿宋_GB2312" w:cs="仿宋_GB2312"/>
          <w:color w:val="auto"/>
          <w:sz w:val="32"/>
          <w:szCs w:val="32"/>
          <w:highlight w:val="none"/>
        </w:rPr>
        <w:t>加强重点群体产教融合、供需对接，积极组织各类劳动者参加职业技能提升线上或线下培训。加强职业技能初、中、高级培训，造就大批熟练的劳务人才和中高端技能人才。实施创业促进就业计划。积极探索创业带动就业的新政策、新机制、新措施，推动高校毕业生创新创业，重视城乡“两后生”、返乡农民工、城镇失业人员、被征地农民、妇女、残疾人等就业困难群体创业促就业工作，结合伊宁县产业发展方向和区域优势，努力增强创业培训的针对性和实效性，提升创业培训质量，着力提高创业培训人员的实践率和创业成功率。</w:t>
      </w:r>
    </w:p>
    <w:p>
      <w:pPr>
        <w:pStyle w:val="7"/>
        <w:keepNext w:val="0"/>
        <w:keepLines w:val="0"/>
        <w:pageBreakBefore w:val="0"/>
        <w:widowControl w:val="0"/>
        <w:kinsoku/>
        <w:wordWrap/>
        <w:overflowPunct/>
        <w:topLinePunct w:val="0"/>
        <w:autoSpaceDE/>
        <w:autoSpaceDN/>
        <w:bidi w:val="0"/>
        <w:adjustRightInd/>
        <w:snapToGrid/>
        <w:spacing w:before="157" w:beforeLines="50" w:beforeAutospacing="0" w:after="157" w:afterLines="50" w:line="560" w:lineRule="exact"/>
        <w:ind w:left="0" w:leftChars="0" w:right="0" w:firstLine="640" w:firstLineChars="200"/>
        <w:textAlignment w:val="auto"/>
        <w:rPr>
          <w:rFonts w:hint="eastAsia" w:ascii="方正小标宋简体" w:hAnsi="方正小标宋简体" w:eastAsia="方正小标宋简体" w:cs="方正小标宋简体"/>
          <w:b w:val="0"/>
          <w:color w:val="auto"/>
          <w:sz w:val="32"/>
          <w:szCs w:val="32"/>
          <w:highlight w:val="none"/>
          <w:lang w:val="zh-CN" w:eastAsia="zh-CN"/>
        </w:rPr>
      </w:pPr>
      <w:bookmarkStart w:id="280" w:name="_Toc6194"/>
      <w:r>
        <w:rPr>
          <w:rFonts w:hint="eastAsia" w:ascii="方正小标宋简体" w:hAnsi="方正小标宋简体" w:eastAsia="方正小标宋简体" w:cs="方正小标宋简体"/>
          <w:b w:val="0"/>
          <w:color w:val="auto"/>
          <w:sz w:val="32"/>
          <w:szCs w:val="32"/>
          <w:highlight w:val="none"/>
          <w:lang w:val="en-US" w:eastAsia="zh-CN"/>
        </w:rPr>
        <w:t xml:space="preserve">第二节 </w:t>
      </w:r>
      <w:r>
        <w:rPr>
          <w:rFonts w:hint="eastAsia" w:ascii="方正小标宋简体" w:hAnsi="方正小标宋简体" w:eastAsia="方正小标宋简体" w:cs="方正小标宋简体"/>
          <w:b w:val="0"/>
          <w:color w:val="auto"/>
          <w:sz w:val="32"/>
          <w:szCs w:val="32"/>
          <w:highlight w:val="none"/>
          <w:lang w:val="zh-CN" w:eastAsia="zh-CN"/>
        </w:rPr>
        <w:t xml:space="preserve"> 大力发展教育事业</w:t>
      </w:r>
      <w:bookmarkEnd w:id="280"/>
    </w:p>
    <w:p>
      <w:pPr>
        <w:pageBreakBefore w:val="0"/>
        <w:widowControl w:val="0"/>
        <w:kinsoku/>
        <w:wordWrap/>
        <w:overflowPunct/>
        <w:topLinePunct w:val="0"/>
        <w:bidi w:val="0"/>
        <w:spacing w:beforeAutospacing="0" w:line="560" w:lineRule="exact"/>
        <w:ind w:left="0" w:leftChars="0" w:right="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加强教育系统党的建设，实施新时代立德树人工程，培养德智体美劳全面发展的社会主义建设者和接班人。发挥对口援疆南通市教育优势，打造教育新高地。持续整合县域教育资源、优化布局，中小学从现有的113所优化到83所，推动教育集约化、集团化发展。</w:t>
      </w:r>
    </w:p>
    <w:p>
      <w:pPr>
        <w:pageBreakBefore w:val="0"/>
        <w:widowControl w:val="0"/>
        <w:kinsoku/>
        <w:wordWrap/>
        <w:overflowPunct/>
        <w:topLinePunct w:val="0"/>
        <w:bidi w:val="0"/>
        <w:spacing w:beforeAutospacing="0" w:line="560" w:lineRule="exact"/>
        <w:ind w:left="0" w:leftChars="0" w:right="0"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强化基础教育。</w:t>
      </w:r>
      <w:r>
        <w:rPr>
          <w:rFonts w:hint="eastAsia" w:ascii="仿宋_GB2312" w:hAnsi="仿宋_GB2312" w:eastAsia="仿宋_GB2312" w:cs="仿宋_GB2312"/>
          <w:color w:val="auto"/>
          <w:sz w:val="32"/>
          <w:szCs w:val="32"/>
          <w:highlight w:val="none"/>
        </w:rPr>
        <w:t>优化校点布局，推进学前教育普及普惠发展，健全学前教育管理机构和提高专业化管理水平，加强办园行为规范提升幼儿园办园质量。到</w:t>
      </w:r>
      <w:r>
        <w:rPr>
          <w:rFonts w:hint="eastAsia" w:ascii="仿宋_GB2312" w:hAnsi="仿宋_GB2312" w:eastAsia="仿宋_GB2312" w:cs="仿宋_GB2312"/>
          <w:color w:val="auto"/>
          <w:sz w:val="32"/>
          <w:szCs w:val="32"/>
          <w:highlight w:val="none"/>
          <w:lang w:val="zh-CN"/>
        </w:rPr>
        <w:t>“十四五”</w:t>
      </w:r>
      <w:r>
        <w:rPr>
          <w:rFonts w:hint="eastAsia" w:ascii="仿宋_GB2312" w:hAnsi="仿宋_GB2312" w:eastAsia="仿宋_GB2312" w:cs="仿宋_GB2312"/>
          <w:color w:val="auto"/>
          <w:sz w:val="32"/>
          <w:szCs w:val="32"/>
          <w:highlight w:val="none"/>
        </w:rPr>
        <w:t>末，解决学前、中小学学生学位缺失问题。</w:t>
      </w:r>
      <w:r>
        <w:rPr>
          <w:rFonts w:hint="eastAsia" w:ascii="仿宋_GB2312" w:hAnsi="仿宋_GB2312" w:eastAsia="仿宋_GB2312" w:cs="仿宋_GB2312"/>
          <w:color w:val="auto"/>
          <w:sz w:val="32"/>
          <w:szCs w:val="32"/>
          <w:highlight w:val="none"/>
          <w:lang w:val="en-US" w:eastAsia="zh-CN"/>
        </w:rPr>
        <w:t>新建7所幼儿园，</w:t>
      </w:r>
      <w:r>
        <w:rPr>
          <w:rFonts w:hint="eastAsia" w:ascii="仿宋_GB2312" w:hAnsi="仿宋_GB2312" w:eastAsia="仿宋_GB2312" w:cs="仿宋_GB2312"/>
          <w:color w:val="auto"/>
          <w:sz w:val="32"/>
          <w:szCs w:val="32"/>
          <w:highlight w:val="none"/>
        </w:rPr>
        <w:t>鼓励适龄幼儿“应入尽入”，学前三年入园率达到</w:t>
      </w:r>
      <w:r>
        <w:rPr>
          <w:rFonts w:hint="eastAsia" w:ascii="仿宋_GB2312" w:hAnsi="仿宋_GB2312" w:eastAsia="仿宋_GB2312" w:cs="仿宋_GB2312"/>
          <w:color w:val="auto"/>
          <w:sz w:val="32"/>
          <w:szCs w:val="32"/>
          <w:highlight w:val="none"/>
          <w:lang w:val="en-US" w:eastAsia="zh-CN"/>
        </w:rPr>
        <w:t>99</w:t>
      </w:r>
      <w:r>
        <w:rPr>
          <w:rFonts w:hint="eastAsia" w:ascii="仿宋_GB2312" w:hAnsi="仿宋_GB2312" w:eastAsia="仿宋_GB2312" w:cs="仿宋_GB2312"/>
          <w:color w:val="auto"/>
          <w:sz w:val="32"/>
          <w:szCs w:val="32"/>
          <w:highlight w:val="none"/>
        </w:rPr>
        <w:t>%，普惠性幼儿园覆盖率达到100%以上。加强对留守儿童少年的关爱保护，推动城乡义务教育一体化均衡优质发展。全面推进义务教育学校标准化建设，推进城乡义务教育一体化发展，新建九年一贯制学校4所，到2025年实现办学条件优质均衡化，义务教育阶段巩固率小学达到99%以上、初中达到99.5%以上。</w:t>
      </w:r>
    </w:p>
    <w:p>
      <w:pPr>
        <w:pageBreakBefore w:val="0"/>
        <w:widowControl w:val="0"/>
        <w:kinsoku/>
        <w:wordWrap/>
        <w:overflowPunct/>
        <w:topLinePunct w:val="0"/>
        <w:bidi w:val="0"/>
        <w:spacing w:beforeAutospacing="0" w:line="560" w:lineRule="exact"/>
        <w:ind w:left="0" w:leftChars="0" w:right="0"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发展多样化普通高中教育。</w:t>
      </w:r>
      <w:r>
        <w:rPr>
          <w:rFonts w:hint="eastAsia" w:ascii="仿宋_GB2312" w:hAnsi="仿宋_GB2312" w:eastAsia="仿宋_GB2312" w:cs="仿宋_GB2312"/>
          <w:color w:val="auto"/>
          <w:sz w:val="32"/>
          <w:szCs w:val="32"/>
          <w:highlight w:val="none"/>
        </w:rPr>
        <w:t>投入2亿元在县城新建一所可容纳4500名学生就读的高级中学，着力解决2024年到来的高中升学高峰。深化高中课程改革，优化课程结构，赋予高中学校更多课程管理自主权，支持普通高中开发更多特色课程；大力推进普通高中办学与培养模式的多样化改革，为每一位学生提供适合的教育；鼓励地方和学校开展特色办学的改革试验；建立高等院校与普通高中联合育人机制。到2025年，高中阶段毛入学率达到98%以上，普职招生比大体相当。</w:t>
      </w:r>
    </w:p>
    <w:p>
      <w:pPr>
        <w:pageBreakBefore w:val="0"/>
        <w:widowControl w:val="0"/>
        <w:kinsoku/>
        <w:wordWrap/>
        <w:overflowPunct/>
        <w:topLinePunct w:val="0"/>
        <w:bidi w:val="0"/>
        <w:spacing w:beforeAutospacing="0" w:line="560" w:lineRule="exact"/>
        <w:ind w:left="0" w:leftChars="0" w:right="0"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壮大职业教育。</w:t>
      </w:r>
      <w:r>
        <w:rPr>
          <w:rFonts w:hint="eastAsia" w:ascii="仿宋_GB2312" w:hAnsi="仿宋_GB2312" w:eastAsia="仿宋_GB2312" w:cs="仿宋_GB2312"/>
          <w:color w:val="auto"/>
          <w:sz w:val="32"/>
          <w:szCs w:val="32"/>
          <w:highlight w:val="none"/>
        </w:rPr>
        <w:t>“十四五”期间投入2000万元资金建设职业高中体育运动场、图书馆、体育馆；投入3000万元补充和新建专业设施，投入1000万元打造“双师型”教师队伍。预计投入1000万元改建职业高中分校区（原维吾尔玉其翁中学）。到2025年，力争使伊宁县职业高中建成适应伊宁县乃至伊犁州经济社会发展和长治久安需要，产教融合，中高职衔接的中等职业教育基地。</w:t>
      </w:r>
      <w:r>
        <w:rPr>
          <w:rFonts w:hint="eastAsia" w:ascii="仿宋_GB2312" w:hAnsi="仿宋_GB2312" w:eastAsia="仿宋_GB2312" w:cs="仿宋_GB2312"/>
          <w:color w:val="auto"/>
          <w:sz w:val="32"/>
          <w:szCs w:val="32"/>
          <w:highlight w:val="none"/>
          <w:lang w:val="zh-CN"/>
        </w:rPr>
        <w:t>加大特殊教育资源教室建设，</w:t>
      </w:r>
      <w:r>
        <w:rPr>
          <w:rFonts w:hint="eastAsia" w:ascii="仿宋_GB2312" w:hAnsi="仿宋_GB2312" w:eastAsia="仿宋_GB2312" w:cs="仿宋_GB2312"/>
          <w:color w:val="auto"/>
          <w:sz w:val="32"/>
          <w:szCs w:val="32"/>
          <w:highlight w:val="none"/>
        </w:rPr>
        <w:t>提高特殊教育学校教育教学水平。</w:t>
      </w:r>
    </w:p>
    <w:p>
      <w:pPr>
        <w:pageBreakBefore w:val="0"/>
        <w:widowControl w:val="0"/>
        <w:kinsoku/>
        <w:wordWrap/>
        <w:overflowPunct/>
        <w:topLinePunct w:val="0"/>
        <w:bidi w:val="0"/>
        <w:spacing w:beforeAutospacing="0" w:line="560" w:lineRule="exact"/>
        <w:ind w:left="0" w:leftChars="0" w:right="0" w:firstLine="643"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lang w:val="zh-CN"/>
        </w:rPr>
        <w:t>加强教师队伍建设和培养。</w:t>
      </w:r>
      <w:r>
        <w:rPr>
          <w:rFonts w:hint="eastAsia" w:ascii="仿宋_GB2312" w:hAnsi="仿宋_GB2312" w:eastAsia="仿宋_GB2312" w:cs="仿宋_GB2312"/>
          <w:color w:val="auto"/>
          <w:sz w:val="32"/>
          <w:szCs w:val="32"/>
          <w:highlight w:val="none"/>
        </w:rPr>
        <w:t>做好师资培养梯队设计、义务段学校校长、教师交流轮岗和“名师工程”选拨和考核工作。建立县级名师培养工作室，以工作室为抓手，培养优秀骨干名师辐射带动全县教师教学水平整体提升、均衡发展。严格落实国家增资标准，加大教育经费投入，保障教师各项培训经费落实。落实国家关于教师的工资、福利、待遇与公务员基本持平</w:t>
      </w:r>
      <w:r>
        <w:rPr>
          <w:rFonts w:hint="eastAsia" w:ascii="仿宋_GB2312" w:hAnsi="仿宋_GB2312" w:eastAsia="仿宋_GB2312" w:cs="仿宋_GB2312"/>
          <w:color w:val="auto"/>
          <w:spacing w:val="-6"/>
          <w:sz w:val="32"/>
          <w:szCs w:val="32"/>
          <w:highlight w:val="none"/>
        </w:rPr>
        <w:t>的总体要求，确保人才不流失，教师队伍不动摇。改善乡村教师教学条件、落实提高乡村教师待遇政策，打造“下得去、留得住、教得好”的乡村教师队伍。计划每年小学新增骨干教师88人，初中新增骨干教师22人，到2025年末达到每百名学生至少拥有一名骨干教师的标准。</w:t>
      </w:r>
    </w:p>
    <w:p>
      <w:pPr>
        <w:pageBreakBefore w:val="0"/>
        <w:widowControl w:val="0"/>
        <w:kinsoku/>
        <w:wordWrap/>
        <w:overflowPunct/>
        <w:topLinePunct w:val="0"/>
        <w:bidi w:val="0"/>
        <w:spacing w:beforeAutospacing="0" w:line="560" w:lineRule="exact"/>
        <w:ind w:left="0" w:leftChars="0" w:right="0" w:firstLine="643"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lang w:val="zh-CN"/>
        </w:rPr>
        <w:t>完善教育质量保障体系。</w:t>
      </w:r>
      <w:r>
        <w:rPr>
          <w:rFonts w:hint="eastAsia" w:ascii="仿宋_GB2312" w:hAnsi="仿宋_GB2312" w:eastAsia="仿宋_GB2312" w:cs="仿宋_GB2312"/>
          <w:color w:val="auto"/>
          <w:sz w:val="32"/>
          <w:szCs w:val="32"/>
          <w:highlight w:val="none"/>
        </w:rPr>
        <w:t>全面推进依法治教，加快完善教育法律制度体系，加强教育系统意识形态领域反分裂斗争，加快推进教育行政执法体制机制改革，完善教育系统管理评价体系；</w:t>
      </w:r>
      <w:r>
        <w:rPr>
          <w:rFonts w:hint="eastAsia" w:ascii="仿宋_GB2312" w:hAnsi="仿宋_GB2312" w:eastAsia="仿宋_GB2312" w:cs="仿宋_GB2312"/>
          <w:color w:val="auto"/>
          <w:sz w:val="32"/>
          <w:szCs w:val="32"/>
          <w:highlight w:val="none"/>
          <w:lang w:val="zh-CN"/>
        </w:rPr>
        <w:t>支持和规范民办教育发展，规范校外培训机构；</w:t>
      </w:r>
      <w:r>
        <w:rPr>
          <w:rFonts w:hint="eastAsia" w:ascii="仿宋_GB2312" w:hAnsi="仿宋_GB2312" w:eastAsia="仿宋_GB2312" w:cs="仿宋_GB2312"/>
          <w:color w:val="auto"/>
          <w:sz w:val="32"/>
          <w:szCs w:val="32"/>
          <w:highlight w:val="none"/>
        </w:rPr>
        <w:t>加大网络管理和学校周边治安管理力度，筑牢维稳防线，</w:t>
      </w:r>
      <w:r>
        <w:rPr>
          <w:rFonts w:hint="eastAsia" w:ascii="仿宋_GB2312" w:hAnsi="仿宋_GB2312" w:eastAsia="仿宋_GB2312" w:cs="仿宋_GB2312"/>
          <w:color w:val="auto"/>
          <w:sz w:val="32"/>
          <w:szCs w:val="32"/>
          <w:highlight w:val="none"/>
          <w:lang w:val="zh-CN"/>
        </w:rPr>
        <w:t>加快推进伊宁县校园安全治理体系和治理能力现代化发展</w:t>
      </w:r>
      <w:r>
        <w:rPr>
          <w:rFonts w:hint="eastAsia" w:ascii="仿宋_GB2312" w:hAnsi="仿宋_GB2312" w:eastAsia="仿宋_GB2312" w:cs="仿宋_GB2312"/>
          <w:color w:val="auto"/>
          <w:sz w:val="32"/>
          <w:szCs w:val="32"/>
          <w:highlight w:val="none"/>
        </w:rPr>
        <w:t>。推进教育信息化与智慧教育。实施网络扶智工程，夯实教育信息化基础建设，着力深化应用，大力开展“网校”远程教育，实现优质教育资源共享。加大教育资助力度。深入推进教科研工作，全面提高教学质量。</w:t>
      </w:r>
    </w:p>
    <w:p>
      <w:pPr>
        <w:pStyle w:val="7"/>
        <w:keepNext w:val="0"/>
        <w:keepLines w:val="0"/>
        <w:pageBreakBefore w:val="0"/>
        <w:widowControl w:val="0"/>
        <w:kinsoku/>
        <w:wordWrap/>
        <w:overflowPunct/>
        <w:topLinePunct w:val="0"/>
        <w:autoSpaceDE/>
        <w:autoSpaceDN/>
        <w:bidi w:val="0"/>
        <w:adjustRightInd/>
        <w:snapToGrid/>
        <w:spacing w:before="157" w:beforeLines="50" w:beforeAutospacing="0" w:after="157" w:afterLines="50" w:line="560" w:lineRule="exact"/>
        <w:ind w:left="0" w:leftChars="0" w:right="0" w:firstLine="640" w:firstLineChars="200"/>
        <w:textAlignment w:val="auto"/>
        <w:rPr>
          <w:rFonts w:hint="eastAsia" w:ascii="方正小标宋简体" w:hAnsi="方正小标宋简体" w:eastAsia="方正小标宋简体" w:cs="方正小标宋简体"/>
          <w:b w:val="0"/>
          <w:color w:val="auto"/>
          <w:sz w:val="32"/>
          <w:szCs w:val="32"/>
          <w:highlight w:val="none"/>
          <w:lang w:val="zh-CN" w:eastAsia="zh-CN"/>
        </w:rPr>
      </w:pPr>
      <w:bookmarkStart w:id="281" w:name="_Toc10106"/>
      <w:r>
        <w:rPr>
          <w:rFonts w:hint="eastAsia" w:ascii="方正小标宋简体" w:hAnsi="方正小标宋简体" w:eastAsia="方正小标宋简体" w:cs="方正小标宋简体"/>
          <w:b w:val="0"/>
          <w:color w:val="auto"/>
          <w:sz w:val="32"/>
          <w:szCs w:val="32"/>
          <w:highlight w:val="none"/>
          <w:lang w:val="en-US" w:eastAsia="zh-CN"/>
        </w:rPr>
        <w:t xml:space="preserve">第三节  </w:t>
      </w:r>
      <w:bookmarkStart w:id="282" w:name="_Toc32275"/>
      <w:r>
        <w:rPr>
          <w:rFonts w:hint="eastAsia" w:ascii="方正小标宋简体" w:hAnsi="方正小标宋简体" w:eastAsia="方正小标宋简体" w:cs="方正小标宋简体"/>
          <w:b w:val="0"/>
          <w:color w:val="auto"/>
          <w:sz w:val="32"/>
          <w:szCs w:val="32"/>
          <w:highlight w:val="none"/>
          <w:lang w:val="zh-CN" w:eastAsia="zh-CN"/>
        </w:rPr>
        <w:t>提升医疗</w:t>
      </w:r>
      <w:r>
        <w:rPr>
          <w:rFonts w:hint="eastAsia" w:ascii="方正小标宋简体" w:hAnsi="方正小标宋简体" w:eastAsia="方正小标宋简体" w:cs="方正小标宋简体"/>
          <w:b w:val="0"/>
          <w:color w:val="auto"/>
          <w:sz w:val="32"/>
          <w:szCs w:val="32"/>
          <w:highlight w:val="none"/>
          <w:lang w:val="en-US" w:eastAsia="zh-CN"/>
        </w:rPr>
        <w:t>卫生</w:t>
      </w:r>
      <w:r>
        <w:rPr>
          <w:rFonts w:hint="eastAsia" w:ascii="方正小标宋简体" w:hAnsi="方正小标宋简体" w:eastAsia="方正小标宋简体" w:cs="方正小标宋简体"/>
          <w:b w:val="0"/>
          <w:color w:val="auto"/>
          <w:sz w:val="32"/>
          <w:szCs w:val="32"/>
          <w:highlight w:val="none"/>
          <w:lang w:val="zh-CN" w:eastAsia="zh-CN"/>
        </w:rPr>
        <w:t>水平</w:t>
      </w:r>
      <w:bookmarkEnd w:id="281"/>
      <w:bookmarkEnd w:id="282"/>
    </w:p>
    <w:p>
      <w:pPr>
        <w:pageBreakBefore w:val="0"/>
        <w:widowControl w:val="0"/>
        <w:kinsoku/>
        <w:wordWrap/>
        <w:overflowPunct/>
        <w:topLinePunct w:val="0"/>
        <w:bidi w:val="0"/>
        <w:spacing w:beforeAutospacing="0" w:line="560" w:lineRule="exact"/>
        <w:ind w:left="0" w:leftChars="0" w:right="0" w:firstLine="643" w:firstLineChars="200"/>
        <w:jc w:val="both"/>
        <w:rPr>
          <w:rFonts w:hint="eastAsia" w:ascii="仿宋_GB2312" w:hAnsi="仿宋_GB2312" w:eastAsia="仿宋_GB2312" w:cs="仿宋_GB2312"/>
          <w:color w:val="auto"/>
          <w:kern w:val="0"/>
          <w:sz w:val="32"/>
          <w:szCs w:val="32"/>
          <w:highlight w:val="none"/>
          <w:lang w:val="zh-CN"/>
        </w:rPr>
      </w:pPr>
      <w:r>
        <w:rPr>
          <w:rFonts w:hint="eastAsia" w:ascii="仿宋_GB2312" w:hAnsi="仿宋_GB2312" w:eastAsia="仿宋_GB2312" w:cs="仿宋_GB2312"/>
          <w:b/>
          <w:bCs/>
          <w:color w:val="auto"/>
          <w:kern w:val="0"/>
          <w:sz w:val="32"/>
          <w:szCs w:val="32"/>
          <w:highlight w:val="none"/>
          <w:lang w:val="zh-CN"/>
        </w:rPr>
        <w:t>推进县域医共体建设。</w:t>
      </w:r>
      <w:r>
        <w:rPr>
          <w:rFonts w:hint="eastAsia" w:ascii="仿宋_GB2312" w:hAnsi="仿宋_GB2312" w:eastAsia="仿宋_GB2312" w:cs="仿宋_GB2312"/>
          <w:color w:val="auto"/>
          <w:kern w:val="0"/>
          <w:sz w:val="32"/>
          <w:szCs w:val="32"/>
          <w:highlight w:val="none"/>
          <w:lang w:val="zh-CN"/>
        </w:rPr>
        <w:t>建立县乡村三级医疗卫生机构目标责任制，推进分级诊疗制度建设。推动医共体由以治病为中心向以健康为中心的转变，努力为城乡居民提供高质量基本医疗卫生服务。稳步推进县域医共体建设，统筹推进基层综合改革和县级公立医院综合改革，强化医疗、医保、医药三医联动，深化县级医院和基层医疗机构的协作联动。同步推进人事、薪酬、医保等激励机制改革，打破束缚基层发展的政策瓶颈，创新服务模式，提升医疗卫生服务质量和整体绩效，实现区域基本医疗和公共卫生服务均等化、普惠化、便捷化。</w:t>
      </w:r>
    </w:p>
    <w:p>
      <w:pPr>
        <w:pageBreakBefore w:val="0"/>
        <w:widowControl w:val="0"/>
        <w:kinsoku/>
        <w:wordWrap/>
        <w:overflowPunct/>
        <w:topLinePunct w:val="0"/>
        <w:bidi w:val="0"/>
        <w:spacing w:beforeAutospacing="0" w:line="560" w:lineRule="exact"/>
        <w:ind w:left="0" w:leftChars="0" w:right="0" w:firstLine="643" w:firstLineChars="200"/>
        <w:jc w:val="both"/>
        <w:rPr>
          <w:rFonts w:hint="eastAsia" w:ascii="仿宋_GB2312" w:hAnsi="仿宋_GB2312" w:eastAsia="仿宋_GB2312" w:cs="仿宋_GB2312"/>
          <w:color w:val="auto"/>
          <w:kern w:val="0"/>
          <w:sz w:val="32"/>
          <w:szCs w:val="32"/>
          <w:highlight w:val="none"/>
          <w:lang w:val="zh-CN"/>
        </w:rPr>
      </w:pPr>
      <w:r>
        <w:rPr>
          <w:rFonts w:hint="eastAsia" w:ascii="仿宋_GB2312" w:hAnsi="仿宋_GB2312" w:eastAsia="仿宋_GB2312" w:cs="仿宋_GB2312"/>
          <w:b/>
          <w:bCs/>
          <w:color w:val="auto"/>
          <w:kern w:val="0"/>
          <w:sz w:val="32"/>
          <w:szCs w:val="32"/>
          <w:highlight w:val="none"/>
          <w:lang w:val="zh-CN"/>
        </w:rPr>
        <w:t>推进基层卫生综合改革。</w:t>
      </w:r>
      <w:r>
        <w:rPr>
          <w:rFonts w:hint="eastAsia" w:ascii="仿宋_GB2312" w:hAnsi="仿宋_GB2312" w:eastAsia="仿宋_GB2312" w:cs="仿宋_GB2312"/>
          <w:color w:val="auto"/>
          <w:kern w:val="0"/>
          <w:sz w:val="32"/>
          <w:szCs w:val="32"/>
          <w:highlight w:val="none"/>
          <w:lang w:val="zh-CN"/>
        </w:rPr>
        <w:t>加大基层卫生服务投入，着力更新诊疗设备、保障药品供应、改善就医环境。加强基层卫生机构信息化建设，医保城镇联网，共享全国范围内门诊看病买药、异地报销支付。调整基层卫生机构药品目录，实行药品全面零加成，药品价格下降，革除“以药养医”的体制弊端。健全突发公共卫生事件应急管理机制。将新冠病毒核酸检测等公共卫生类预防纳入保障范畴。构建“平战结合、科学有效、功能完善”的公共卫生和重大疫情防控体系，整体提升公共安全治理能力和水平。加快公共卫生应急处置中心和卫生应急提升项目建设，抓好重点传染病防控、地方病防控、公共卫生检监测，提升各类突发公共卫生事件规范处置率，将伊宁县人民医院打造为三级医院。</w:t>
      </w:r>
    </w:p>
    <w:p>
      <w:pPr>
        <w:pageBreakBefore w:val="0"/>
        <w:widowControl w:val="0"/>
        <w:kinsoku/>
        <w:wordWrap/>
        <w:overflowPunct/>
        <w:topLinePunct w:val="0"/>
        <w:bidi w:val="0"/>
        <w:spacing w:beforeAutospacing="0" w:line="560" w:lineRule="exact"/>
        <w:ind w:left="0" w:leftChars="0" w:right="0" w:firstLine="643"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lang w:val="zh-CN"/>
        </w:rPr>
        <w:t>公共卫生服务体系建设。</w:t>
      </w:r>
      <w:r>
        <w:rPr>
          <w:rFonts w:hint="eastAsia" w:ascii="仿宋_GB2312" w:hAnsi="仿宋_GB2312" w:eastAsia="仿宋_GB2312" w:cs="仿宋_GB2312"/>
          <w:color w:val="auto"/>
          <w:sz w:val="32"/>
          <w:szCs w:val="32"/>
          <w:highlight w:val="none"/>
          <w:lang w:val="zh-CN"/>
        </w:rPr>
        <w:t>深化医保支付方式改革，</w:t>
      </w:r>
      <w:r>
        <w:rPr>
          <w:rFonts w:hint="eastAsia" w:ascii="仿宋_GB2312" w:hAnsi="仿宋_GB2312" w:eastAsia="仿宋_GB2312" w:cs="仿宋_GB2312"/>
          <w:color w:val="auto"/>
          <w:sz w:val="32"/>
          <w:szCs w:val="32"/>
          <w:highlight w:val="none"/>
        </w:rPr>
        <w:t>落实“互联网+”医疗服务价格和医保支付政策。</w:t>
      </w:r>
      <w:r>
        <w:rPr>
          <w:rFonts w:hint="eastAsia" w:ascii="仿宋_GB2312" w:hAnsi="仿宋_GB2312" w:eastAsia="仿宋_GB2312" w:cs="仿宋_GB2312"/>
          <w:color w:val="auto"/>
          <w:kern w:val="0"/>
          <w:sz w:val="32"/>
          <w:szCs w:val="32"/>
          <w:highlight w:val="none"/>
          <w:lang w:val="zh-CN"/>
        </w:rPr>
        <w:t>推行以按病种付费为主的多元复合式医保支付方式，针对不同医疗服务特点，推进医保支付方式分类改革。推广按疾病诊断相关分组付费，大力推进医疗保障信息系统建设。全面建成“健康惠民”信息化系统。</w:t>
      </w:r>
      <w:r>
        <w:rPr>
          <w:rFonts w:hint="eastAsia" w:ascii="仿宋_GB2312" w:hAnsi="仿宋_GB2312" w:eastAsia="仿宋_GB2312" w:cs="仿宋_GB2312"/>
          <w:color w:val="auto"/>
          <w:sz w:val="32"/>
          <w:szCs w:val="32"/>
          <w:highlight w:val="none"/>
        </w:rPr>
        <w:t>加强医保公共服务标准化和信息化建设，持续提升医疗保障服务能力和水平。完善基本医疗保险制度，健全统一规范的医疗救助制度，完善重大疫情医疗救治费用保障机制。健全医保经办服务体系，规范统一经办流程，缩减办结时限，提高办事效率。完善慢性病防控工作体系。探索适合全县的慢性病防控策略、措施和长效管理模式，健全服务网络、优化资源配置，全力构建与居民健康需求相匹配、体系完整、上下联动的整合性慢性病综合防控体系。加强基层医疗机构中医药服务能力建设。完善妇幼健康服务体系。积极构建妇幼健康服务、出生缺陷防治两大体系，加强妇幼保健和计划生育技术服务资源整合，优化服务流程，为妇女儿童提供生命全周期、健康全过程服务和管理，全力保障母婴安全。</w:t>
      </w:r>
    </w:p>
    <w:p>
      <w:pPr>
        <w:pageBreakBefore w:val="0"/>
        <w:widowControl w:val="0"/>
        <w:kinsoku/>
        <w:wordWrap/>
        <w:overflowPunct/>
        <w:topLinePunct w:val="0"/>
        <w:bidi w:val="0"/>
        <w:spacing w:beforeAutospacing="0" w:line="560" w:lineRule="exact"/>
        <w:ind w:left="0" w:leftChars="0" w:right="0"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加强公共卫生安全体系建设。</w:t>
      </w:r>
      <w:r>
        <w:rPr>
          <w:rFonts w:hint="eastAsia" w:ascii="仿宋_GB2312" w:hAnsi="仿宋_GB2312" w:eastAsia="仿宋_GB2312" w:cs="仿宋_GB2312"/>
          <w:color w:val="auto"/>
          <w:sz w:val="32"/>
          <w:szCs w:val="32"/>
          <w:highlight w:val="none"/>
        </w:rPr>
        <w:t>立足更精准更有效地预防，理顺体制机制、明确功能定位、提升专业能力。加强疾病预防控制机构能力建设。强化技术、能力、人才储备。健全疾控机构和城乡社区联动工作机制。加强乡镇卫生院和社区卫生服务中心疾病预防职责，夯实联防联控的基层基础。创新医防协同机制，建立人员通、信息通、资源通和监督监管相互制约机制。加强疾控人才队伍建设。建立适应现代化疾控体系的人才培养使用机制，实施疾控人才培训培养项目，稳定基层疾控队伍；倡导健康文明生活方式。深入开展健康教育活动，增强群众健康意识。</w:t>
      </w:r>
    </w:p>
    <w:p>
      <w:pPr>
        <w:pageBreakBefore w:val="0"/>
        <w:widowControl w:val="0"/>
        <w:kinsoku/>
        <w:wordWrap/>
        <w:overflowPunct/>
        <w:topLinePunct w:val="0"/>
        <w:bidi w:val="0"/>
        <w:spacing w:beforeAutospacing="0" w:line="560" w:lineRule="exact"/>
        <w:ind w:left="0" w:leftChars="0" w:right="0" w:firstLine="643"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lang w:val="zh-CN"/>
        </w:rPr>
        <w:t>加快推进远程医疗服务发展。</w:t>
      </w:r>
      <w:r>
        <w:rPr>
          <w:rFonts w:hint="eastAsia" w:ascii="仿宋_GB2312" w:hAnsi="仿宋_GB2312" w:eastAsia="仿宋_GB2312" w:cs="仿宋_GB2312"/>
          <w:color w:val="auto"/>
          <w:sz w:val="32"/>
          <w:szCs w:val="32"/>
          <w:highlight w:val="none"/>
        </w:rPr>
        <w:t>建立远程医疗政策管理体系。远程医疗列入基本医疗服务范畴，纳入医保基金支付范围。制定远程医疗筹资、收费与合理补偿方案；制定和试行远程医疗机构与专家资质审核准入、业务监管与质量控制机制，以及远程医疗绩效考评标准等管理制度。建立远程医疗服务体系。建立以自治区级医院、州级医院、县级医院、对口支援医疗机构和部分有条件的中心乡镇卫生院，自上而下的医疗服务技术传帮带体系；开展分级分类远程医疗；实施各类医疗会诊、技术指导和教育培训等系列服务项目，形成州县医保病人向上转诊率下降、医疗费用降低新格局。建立远程医疗信息技术体系。构建伊宁县远程医疗管理与服务信息平台、业务应用系列软件，和终端站点相互配套的网络信息系统，以及相应的技术运行维护系统。实现“一点对多点、多点对多点”的网络化运行模式，支撑远程医疗业务监管、医疗服务安全稳定运行。建立远程医疗服务运维体系。探索形成基于第三方远程医疗服务模式和管理机制，实现远程医疗服务常态化运营，确保远程医疗服务可持续发展。</w:t>
      </w:r>
    </w:p>
    <w:p>
      <w:pPr>
        <w:pageBreakBefore w:val="0"/>
        <w:widowControl w:val="0"/>
        <w:kinsoku/>
        <w:wordWrap/>
        <w:overflowPunct/>
        <w:topLinePunct w:val="0"/>
        <w:bidi w:val="0"/>
        <w:spacing w:beforeAutospacing="0" w:line="560" w:lineRule="exact"/>
        <w:ind w:left="0" w:leftChars="0" w:right="0" w:firstLine="643"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lang w:val="zh-CN"/>
        </w:rPr>
        <w:t>加强医疗服务人才队伍建设。</w:t>
      </w:r>
      <w:r>
        <w:rPr>
          <w:rFonts w:hint="eastAsia" w:ascii="仿宋_GB2312" w:hAnsi="仿宋_GB2312" w:eastAsia="仿宋_GB2312" w:cs="仿宋_GB2312"/>
          <w:color w:val="auto"/>
          <w:sz w:val="32"/>
          <w:szCs w:val="32"/>
          <w:highlight w:val="none"/>
        </w:rPr>
        <w:t>以培育引进全科医生为重点，加强基层医疗人才队伍建设，完善住院医师与专科医师培养培训制度，建立公共卫生与临床医学复合型高层次人才培养机制。强化面向全员的继续医学教育制度，加大基层和偏远地区医务工作的扶持力度。2025年，每千人口执业（助理）医师数达到4.5人，每万人口全科医生数达到0.32人。</w:t>
      </w:r>
    </w:p>
    <w:p>
      <w:pPr>
        <w:pageBreakBefore w:val="0"/>
        <w:widowControl w:val="0"/>
        <w:kinsoku/>
        <w:wordWrap/>
        <w:overflowPunct/>
        <w:topLinePunct w:val="0"/>
        <w:bidi w:val="0"/>
        <w:spacing w:beforeAutospacing="0" w:line="560" w:lineRule="exact"/>
        <w:ind w:left="0" w:leftChars="0" w:right="0" w:firstLine="643" w:firstLineChars="200"/>
        <w:jc w:val="both"/>
        <w:rPr>
          <w:rFonts w:hint="eastAsia"/>
          <w:color w:val="auto"/>
        </w:rPr>
      </w:pPr>
      <w:r>
        <w:rPr>
          <w:rFonts w:hint="eastAsia" w:ascii="仿宋_GB2312" w:hAnsi="仿宋_GB2312" w:eastAsia="仿宋_GB2312" w:cs="仿宋_GB2312"/>
          <w:b/>
          <w:bCs/>
          <w:color w:val="auto"/>
          <w:kern w:val="0"/>
          <w:sz w:val="32"/>
          <w:szCs w:val="32"/>
          <w:highlight w:val="none"/>
          <w:lang w:val="zh-CN"/>
        </w:rPr>
        <w:t>提高基层医疗人员待遇，调动积极性。</w:t>
      </w:r>
      <w:r>
        <w:rPr>
          <w:rFonts w:hint="eastAsia" w:ascii="仿宋_GB2312" w:hAnsi="仿宋_GB2312" w:eastAsia="仿宋_GB2312" w:cs="仿宋_GB2312"/>
          <w:color w:val="auto"/>
          <w:sz w:val="32"/>
          <w:szCs w:val="32"/>
          <w:highlight w:val="none"/>
        </w:rPr>
        <w:t>巩固完善“定编定岗不定人”“托底不限高”的人事分配制度。增加农村基层卫生院的法定和实用编制，重视基层医务人员职称评定，增加基层医疗卫生机构中高级岗位的比例。支持医疗用人单位制定奖励办法。引进高级职业技术职务人员，享受高于州级补助政策。建立完善乡村医生社会养老保障制度。实行村医“县管乡聘村用”政策。鼓励支持基层医疗卫生机构收支结余的50%留用为卫生事业发展基金，其余50%作为职工福利及奖励基金。建立完善乡村医生社会养老保障制度，实行村医“县管乡聘村用”政策。</w:t>
      </w:r>
    </w:p>
    <w:tbl>
      <w:tblPr>
        <w:tblStyle w:val="12"/>
        <w:tblW w:w="8522"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jc w:val="center"/>
        </w:trPr>
        <w:tc>
          <w:tcPr>
            <w:tcW w:w="8522" w:type="dxa"/>
          </w:tcPr>
          <w:p>
            <w:pPr>
              <w:keepNext w:val="0"/>
              <w:keepLines w:val="0"/>
              <w:pageBreakBefore w:val="0"/>
              <w:widowControl w:val="0"/>
              <w:kinsoku/>
              <w:wordWrap/>
              <w:overflowPunct/>
              <w:topLinePunct w:val="0"/>
              <w:autoSpaceDE/>
              <w:autoSpaceDN/>
              <w:bidi w:val="0"/>
              <w:adjustRightInd/>
              <w:snapToGrid/>
              <w:spacing w:beforeAutospacing="0" w:line="400" w:lineRule="exact"/>
              <w:ind w:left="0" w:leftChars="0" w:right="0" w:firstLine="482" w:firstLineChars="200"/>
              <w:jc w:val="left"/>
              <w:textAlignment w:val="auto"/>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专栏12          重大项目</w:t>
            </w:r>
          </w:p>
          <w:p>
            <w:pPr>
              <w:keepNext w:val="0"/>
              <w:keepLines w:val="0"/>
              <w:pageBreakBefore w:val="0"/>
              <w:widowControl w:val="0"/>
              <w:kinsoku/>
              <w:wordWrap/>
              <w:overflowPunct/>
              <w:topLinePunct w:val="0"/>
              <w:autoSpaceDE/>
              <w:autoSpaceDN/>
              <w:bidi w:val="0"/>
              <w:adjustRightInd/>
              <w:snapToGrid/>
              <w:spacing w:beforeAutospacing="0" w:line="400" w:lineRule="exact"/>
              <w:ind w:left="0" w:leftChars="0" w:right="0" w:firstLine="482" w:firstLineChars="200"/>
              <w:jc w:val="left"/>
              <w:textAlignment w:val="auto"/>
              <w:rPr>
                <w:rFonts w:hint="eastAsia"/>
                <w:color w:val="auto"/>
              </w:rPr>
            </w:pPr>
            <w:r>
              <w:rPr>
                <w:rFonts w:hint="eastAsia" w:ascii="仿宋_GB2312" w:hAnsi="仿宋_GB2312" w:eastAsia="仿宋_GB2312" w:cs="仿宋_GB2312"/>
                <w:b/>
                <w:color w:val="auto"/>
                <w:sz w:val="24"/>
                <w:szCs w:val="24"/>
                <w:highlight w:val="none"/>
              </w:rPr>
              <w:t>伊宁县公共卫生体系建设项目</w:t>
            </w:r>
            <w:r>
              <w:rPr>
                <w:rFonts w:hint="eastAsia"/>
                <w:b/>
                <w:bCs/>
                <w:color w:val="auto"/>
              </w:rPr>
              <w:t>：</w:t>
            </w:r>
            <w:r>
              <w:rPr>
                <w:rFonts w:hint="eastAsia"/>
                <w:color w:val="auto"/>
              </w:rPr>
              <w:t>新建医疗培训中心、医疗物资储备中心、应急指挥中心，共计25000平方米，以及配套设备设施、附属设施等。</w:t>
            </w:r>
          </w:p>
          <w:p>
            <w:pPr>
              <w:keepNext w:val="0"/>
              <w:keepLines w:val="0"/>
              <w:pageBreakBefore w:val="0"/>
              <w:widowControl w:val="0"/>
              <w:kinsoku/>
              <w:wordWrap/>
              <w:overflowPunct/>
              <w:topLinePunct w:val="0"/>
              <w:autoSpaceDE/>
              <w:autoSpaceDN/>
              <w:bidi w:val="0"/>
              <w:adjustRightInd/>
              <w:snapToGrid/>
              <w:spacing w:beforeAutospacing="0" w:line="400" w:lineRule="exact"/>
              <w:ind w:left="0" w:leftChars="0" w:right="0" w:firstLine="482" w:firstLineChars="200"/>
              <w:jc w:val="left"/>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b/>
                <w:color w:val="auto"/>
                <w:kern w:val="2"/>
                <w:sz w:val="24"/>
                <w:szCs w:val="24"/>
                <w:highlight w:val="none"/>
                <w:lang w:val="en-US" w:eastAsia="zh-CN" w:bidi="ar-SA"/>
              </w:rPr>
              <w:t>伊宁县人民医院多功能服务中心建设项目：</w:t>
            </w:r>
            <w:r>
              <w:rPr>
                <w:rFonts w:hint="eastAsia" w:ascii="仿宋_GB2312" w:hAnsi="仿宋_GB2312" w:eastAsia="仿宋_GB2312" w:cs="仿宋_GB2312"/>
                <w:color w:val="auto"/>
                <w:sz w:val="24"/>
                <w:szCs w:val="24"/>
                <w:highlight w:val="none"/>
                <w:lang w:val="en-US" w:eastAsia="zh-CN"/>
              </w:rPr>
              <w:t>建设4000平方地下车库、6000平方米餐厅、超市等。</w:t>
            </w:r>
          </w:p>
          <w:p>
            <w:pPr>
              <w:keepNext w:val="0"/>
              <w:keepLines w:val="0"/>
              <w:pageBreakBefore w:val="0"/>
              <w:widowControl w:val="0"/>
              <w:kinsoku/>
              <w:wordWrap/>
              <w:overflowPunct/>
              <w:topLinePunct w:val="0"/>
              <w:autoSpaceDE/>
              <w:autoSpaceDN/>
              <w:bidi w:val="0"/>
              <w:adjustRightInd/>
              <w:snapToGrid/>
              <w:spacing w:beforeAutospacing="0" w:line="400" w:lineRule="exact"/>
              <w:ind w:left="0" w:leftChars="0" w:right="0" w:firstLine="482" w:firstLineChars="200"/>
              <w:jc w:val="left"/>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b/>
                <w:color w:val="auto"/>
                <w:kern w:val="2"/>
                <w:sz w:val="24"/>
                <w:szCs w:val="24"/>
                <w:highlight w:val="none"/>
                <w:lang w:val="en-US" w:eastAsia="zh-CN" w:bidi="ar-SA"/>
              </w:rPr>
              <w:t>伊宁县中医院综合楼建设项目：</w:t>
            </w:r>
            <w:r>
              <w:rPr>
                <w:rFonts w:hint="eastAsia" w:ascii="仿宋_GB2312" w:hAnsi="仿宋_GB2312" w:eastAsia="仿宋_GB2312" w:cs="仿宋_GB2312"/>
                <w:color w:val="auto"/>
                <w:sz w:val="24"/>
                <w:szCs w:val="24"/>
                <w:highlight w:val="none"/>
                <w:lang w:val="en-US" w:eastAsia="zh-CN"/>
              </w:rPr>
              <w:t>新建26000平方米综合业务楼、生活服务楼、附属设施及设备采购。</w:t>
            </w:r>
          </w:p>
          <w:p>
            <w:pPr>
              <w:keepNext w:val="0"/>
              <w:keepLines w:val="0"/>
              <w:pageBreakBefore w:val="0"/>
              <w:widowControl w:val="0"/>
              <w:kinsoku/>
              <w:wordWrap/>
              <w:overflowPunct/>
              <w:topLinePunct w:val="0"/>
              <w:autoSpaceDE/>
              <w:autoSpaceDN/>
              <w:bidi w:val="0"/>
              <w:adjustRightInd/>
              <w:snapToGrid/>
              <w:spacing w:beforeAutospacing="0" w:line="400" w:lineRule="exact"/>
              <w:ind w:left="0" w:leftChars="0" w:right="0" w:firstLine="482" w:firstLineChars="200"/>
              <w:jc w:val="left"/>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b/>
                <w:color w:val="auto"/>
                <w:kern w:val="2"/>
                <w:sz w:val="24"/>
                <w:szCs w:val="24"/>
                <w:highlight w:val="none"/>
                <w:lang w:val="en-US" w:eastAsia="zh-CN" w:bidi="ar-SA"/>
              </w:rPr>
              <w:t>伊宁县人民医院第一分院、第二分院建设项目：</w:t>
            </w:r>
            <w:r>
              <w:rPr>
                <w:rFonts w:hint="eastAsia" w:ascii="仿宋_GB2312" w:hAnsi="仿宋_GB2312" w:eastAsia="仿宋_GB2312" w:cs="仿宋_GB2312"/>
                <w:color w:val="auto"/>
                <w:sz w:val="24"/>
                <w:szCs w:val="24"/>
                <w:highlight w:val="none"/>
                <w:lang w:val="en-US" w:eastAsia="zh-CN"/>
              </w:rPr>
              <w:t>分别新建25000平方米人民医院第一、二分院，以及配套设备设施、医疗设备、附属设施等。</w:t>
            </w:r>
          </w:p>
          <w:p>
            <w:pPr>
              <w:keepNext w:val="0"/>
              <w:keepLines w:val="0"/>
              <w:pageBreakBefore w:val="0"/>
              <w:widowControl w:val="0"/>
              <w:kinsoku/>
              <w:wordWrap/>
              <w:overflowPunct/>
              <w:topLinePunct w:val="0"/>
              <w:autoSpaceDE/>
              <w:autoSpaceDN/>
              <w:bidi w:val="0"/>
              <w:adjustRightInd/>
              <w:snapToGrid/>
              <w:spacing w:beforeAutospacing="0" w:line="400" w:lineRule="exact"/>
              <w:ind w:left="0" w:leftChars="0" w:right="0" w:firstLine="482" w:firstLineChars="200"/>
              <w:jc w:val="left"/>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b/>
                <w:color w:val="auto"/>
                <w:kern w:val="2"/>
                <w:sz w:val="24"/>
                <w:szCs w:val="24"/>
                <w:highlight w:val="none"/>
                <w:lang w:val="en-US" w:eastAsia="zh-CN" w:bidi="ar-SA"/>
              </w:rPr>
              <w:t>伊宁县疾控中心检测中心建设项目：</w:t>
            </w:r>
            <w:r>
              <w:rPr>
                <w:rFonts w:hint="eastAsia" w:ascii="仿宋_GB2312" w:hAnsi="仿宋_GB2312" w:eastAsia="仿宋_GB2312" w:cs="仿宋_GB2312"/>
                <w:color w:val="auto"/>
                <w:sz w:val="24"/>
                <w:szCs w:val="24"/>
                <w:highlight w:val="none"/>
                <w:lang w:val="en-US" w:eastAsia="zh-CN"/>
              </w:rPr>
              <w:t>3000平方米；检测中心包括检疫检测及医疗设施设备。</w:t>
            </w:r>
          </w:p>
          <w:p>
            <w:pPr>
              <w:keepNext w:val="0"/>
              <w:keepLines w:val="0"/>
              <w:pageBreakBefore w:val="0"/>
              <w:widowControl w:val="0"/>
              <w:kinsoku/>
              <w:wordWrap/>
              <w:overflowPunct/>
              <w:topLinePunct w:val="0"/>
              <w:autoSpaceDE/>
              <w:autoSpaceDN/>
              <w:bidi w:val="0"/>
              <w:adjustRightInd/>
              <w:snapToGrid/>
              <w:spacing w:beforeAutospacing="0" w:line="400" w:lineRule="exact"/>
              <w:ind w:left="0" w:leftChars="0" w:right="0" w:firstLine="482" w:firstLineChars="200"/>
              <w:jc w:val="left"/>
              <w:textAlignment w:val="auto"/>
              <w:rPr>
                <w:rFonts w:hint="default" w:eastAsia="仿宋_GB2312"/>
                <w:color w:val="auto"/>
                <w:lang w:val="en-US" w:eastAsia="zh-CN"/>
              </w:rPr>
            </w:pPr>
            <w:r>
              <w:rPr>
                <w:rFonts w:hint="eastAsia" w:ascii="仿宋_GB2312" w:hAnsi="仿宋_GB2312" w:eastAsia="仿宋_GB2312" w:cs="仿宋_GB2312"/>
                <w:b/>
                <w:color w:val="auto"/>
                <w:kern w:val="2"/>
                <w:sz w:val="24"/>
                <w:szCs w:val="24"/>
                <w:highlight w:val="none"/>
                <w:lang w:val="en-US" w:eastAsia="zh-CN" w:bidi="ar-SA"/>
              </w:rPr>
              <w:t>伊宁县乡村消杀中心建设项目：</w:t>
            </w:r>
            <w:r>
              <w:rPr>
                <w:rFonts w:hint="eastAsia" w:ascii="仿宋_GB2312" w:hAnsi="仿宋_GB2312" w:eastAsia="仿宋_GB2312" w:cs="仿宋_GB2312"/>
                <w:color w:val="auto"/>
                <w:sz w:val="24"/>
                <w:szCs w:val="24"/>
                <w:highlight w:val="none"/>
                <w:lang w:val="en-US" w:eastAsia="zh-CN"/>
              </w:rPr>
              <w:t>152个村、社区，20个乡镇，每个乡镇新建300平方米消杀中心、附属设施及设备采购。</w:t>
            </w:r>
          </w:p>
        </w:tc>
      </w:tr>
    </w:tbl>
    <w:p>
      <w:pPr>
        <w:pStyle w:val="7"/>
        <w:keepNext w:val="0"/>
        <w:keepLines w:val="0"/>
        <w:pageBreakBefore w:val="0"/>
        <w:widowControl w:val="0"/>
        <w:kinsoku/>
        <w:wordWrap/>
        <w:overflowPunct/>
        <w:topLinePunct w:val="0"/>
        <w:autoSpaceDE/>
        <w:autoSpaceDN/>
        <w:bidi w:val="0"/>
        <w:adjustRightInd/>
        <w:snapToGrid/>
        <w:spacing w:before="157" w:beforeLines="50" w:beforeAutospacing="0" w:after="157" w:afterLines="50" w:line="560" w:lineRule="exact"/>
        <w:ind w:left="0" w:leftChars="0" w:right="0" w:firstLine="640" w:firstLineChars="200"/>
        <w:textAlignment w:val="auto"/>
        <w:rPr>
          <w:rFonts w:hint="eastAsia" w:ascii="方正小标宋简体" w:hAnsi="方正小标宋简体" w:eastAsia="方正小标宋简体" w:cs="方正小标宋简体"/>
          <w:b w:val="0"/>
          <w:color w:val="auto"/>
          <w:sz w:val="32"/>
          <w:szCs w:val="32"/>
          <w:highlight w:val="none"/>
          <w:lang w:val="zh-CN" w:eastAsia="zh-CN"/>
        </w:rPr>
      </w:pPr>
      <w:bookmarkStart w:id="283" w:name="_Toc6012"/>
      <w:bookmarkStart w:id="284" w:name="_Toc13528"/>
      <w:bookmarkStart w:id="285" w:name="_Toc845"/>
      <w:r>
        <w:rPr>
          <w:rFonts w:hint="eastAsia" w:ascii="方正小标宋简体" w:hAnsi="方正小标宋简体" w:eastAsia="方正小标宋简体" w:cs="方正小标宋简体"/>
          <w:b w:val="0"/>
          <w:color w:val="auto"/>
          <w:sz w:val="32"/>
          <w:szCs w:val="32"/>
          <w:highlight w:val="none"/>
          <w:lang w:val="zh-CN" w:eastAsia="zh-CN"/>
        </w:rPr>
        <w:t>第</w:t>
      </w:r>
      <w:r>
        <w:rPr>
          <w:rFonts w:hint="eastAsia" w:ascii="方正小标宋简体" w:hAnsi="方正小标宋简体" w:eastAsia="方正小标宋简体" w:cs="方正小标宋简体"/>
          <w:b w:val="0"/>
          <w:color w:val="auto"/>
          <w:sz w:val="32"/>
          <w:szCs w:val="32"/>
          <w:highlight w:val="none"/>
          <w:lang w:val="en-US" w:eastAsia="zh-CN"/>
        </w:rPr>
        <w:t>四</w:t>
      </w:r>
      <w:r>
        <w:rPr>
          <w:rFonts w:hint="eastAsia" w:ascii="方正小标宋简体" w:hAnsi="方正小标宋简体" w:eastAsia="方正小标宋简体" w:cs="方正小标宋简体"/>
          <w:b w:val="0"/>
          <w:color w:val="auto"/>
          <w:sz w:val="32"/>
          <w:szCs w:val="32"/>
          <w:highlight w:val="none"/>
          <w:lang w:val="zh-CN" w:eastAsia="zh-CN"/>
        </w:rPr>
        <w:t xml:space="preserve">节 </w:t>
      </w:r>
      <w:r>
        <w:rPr>
          <w:rFonts w:hint="eastAsia" w:ascii="方正小标宋简体" w:hAnsi="方正小标宋简体" w:eastAsia="方正小标宋简体" w:cs="方正小标宋简体"/>
          <w:b w:val="0"/>
          <w:color w:val="auto"/>
          <w:sz w:val="32"/>
          <w:szCs w:val="32"/>
          <w:highlight w:val="none"/>
          <w:lang w:val="en-US" w:eastAsia="zh-CN"/>
        </w:rPr>
        <w:t xml:space="preserve"> </w:t>
      </w:r>
      <w:bookmarkEnd w:id="283"/>
      <w:r>
        <w:rPr>
          <w:rFonts w:hint="eastAsia" w:ascii="方正小标宋简体" w:hAnsi="方正小标宋简体" w:eastAsia="方正小标宋简体" w:cs="方正小标宋简体"/>
          <w:b w:val="0"/>
          <w:color w:val="auto"/>
          <w:sz w:val="32"/>
          <w:szCs w:val="32"/>
          <w:highlight w:val="none"/>
          <w:lang w:val="en-US" w:eastAsia="zh-CN"/>
        </w:rPr>
        <w:t>完善住房保障制度</w:t>
      </w:r>
      <w:bookmarkEnd w:id="284"/>
    </w:p>
    <w:p>
      <w:pPr>
        <w:pageBreakBefore w:val="0"/>
        <w:widowControl w:val="0"/>
        <w:kinsoku/>
        <w:wordWrap/>
        <w:overflowPunct/>
        <w:topLinePunct w:val="0"/>
        <w:bidi w:val="0"/>
        <w:spacing w:beforeAutospacing="0" w:line="560" w:lineRule="exact"/>
        <w:ind w:left="0" w:leftChars="0" w:right="0" w:firstLine="640" w:firstLineChars="200"/>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坚持“房住不炒”的定位，建立多主体供给、多渠道保障、租购并举的住房制度，有序推进县城棚户区、老旧小区改造，规范发展长租房市场，完善基础设施和公共服务设施。</w:t>
      </w:r>
      <w:r>
        <w:rPr>
          <w:rFonts w:hint="eastAsia" w:ascii="仿宋_GB2312" w:hAnsi="仿宋_GB2312" w:eastAsia="仿宋_GB2312" w:cs="仿宋_GB2312"/>
          <w:color w:val="auto"/>
          <w:sz w:val="32"/>
          <w:szCs w:val="32"/>
          <w:highlight w:val="none"/>
          <w:shd w:val="clear" w:color="auto" w:fill="FFFFFF"/>
        </w:rPr>
        <w:t>建立健全保障性住房投融资机制。搭建政府住房租赁交易服务平台，通过平台提供便捷的租赁信息发布服务，保障租赁双方合法权益。</w:t>
      </w:r>
      <w:r>
        <w:rPr>
          <w:rFonts w:hint="eastAsia" w:ascii="仿宋_GB2312" w:hAnsi="仿宋_GB2312" w:eastAsia="仿宋_GB2312" w:cs="仿宋_GB2312"/>
          <w:color w:val="auto"/>
          <w:sz w:val="32"/>
          <w:szCs w:val="32"/>
          <w:highlight w:val="none"/>
        </w:rPr>
        <w:t>营造优质公共服务和生态宜居环境。落实政府责任，保障基本住房、稳定房价和加强市场监管纳。健全房地产交易体系，加强土地一级市场调控，培育房地产二、三级市场</w:t>
      </w:r>
      <w:r>
        <w:rPr>
          <w:rFonts w:hint="eastAsia" w:ascii="仿宋_GB2312" w:hAnsi="仿宋_GB2312" w:eastAsia="仿宋_GB2312" w:cs="仿宋_GB2312"/>
          <w:color w:val="auto"/>
          <w:sz w:val="32"/>
          <w:szCs w:val="32"/>
          <w:highlight w:val="none"/>
          <w:lang w:eastAsia="zh-CN"/>
        </w:rPr>
        <w:t>。</w:t>
      </w:r>
    </w:p>
    <w:p>
      <w:pPr>
        <w:pStyle w:val="7"/>
        <w:keepNext w:val="0"/>
        <w:keepLines w:val="0"/>
        <w:pageBreakBefore w:val="0"/>
        <w:widowControl w:val="0"/>
        <w:kinsoku/>
        <w:wordWrap/>
        <w:overflowPunct/>
        <w:topLinePunct w:val="0"/>
        <w:autoSpaceDE/>
        <w:autoSpaceDN/>
        <w:bidi w:val="0"/>
        <w:adjustRightInd/>
        <w:snapToGrid/>
        <w:spacing w:before="157" w:beforeLines="50" w:beforeAutospacing="0" w:after="157" w:afterLines="50" w:line="560" w:lineRule="exact"/>
        <w:ind w:left="0" w:leftChars="0" w:right="0" w:firstLine="640" w:firstLineChars="200"/>
        <w:textAlignment w:val="auto"/>
        <w:rPr>
          <w:rFonts w:hint="eastAsia" w:ascii="方正小标宋简体" w:hAnsi="方正小标宋简体" w:eastAsia="方正小标宋简体" w:cs="方正小标宋简体"/>
          <w:b w:val="0"/>
          <w:color w:val="auto"/>
          <w:sz w:val="32"/>
          <w:szCs w:val="32"/>
          <w:highlight w:val="none"/>
          <w:lang w:val="zh-CN" w:eastAsia="zh-CN"/>
        </w:rPr>
      </w:pPr>
      <w:bookmarkStart w:id="286" w:name="_Toc5011"/>
      <w:r>
        <w:rPr>
          <w:rFonts w:hint="eastAsia" w:ascii="方正小标宋简体" w:hAnsi="方正小标宋简体" w:eastAsia="方正小标宋简体" w:cs="方正小标宋简体"/>
          <w:b w:val="0"/>
          <w:color w:val="auto"/>
          <w:sz w:val="32"/>
          <w:szCs w:val="32"/>
          <w:highlight w:val="none"/>
          <w:lang w:val="zh-CN" w:eastAsia="zh-CN"/>
        </w:rPr>
        <w:t xml:space="preserve">第五节 </w:t>
      </w:r>
      <w:r>
        <w:rPr>
          <w:rFonts w:hint="eastAsia" w:ascii="方正小标宋简体" w:hAnsi="方正小标宋简体" w:eastAsia="方正小标宋简体" w:cs="方正小标宋简体"/>
          <w:b w:val="0"/>
          <w:color w:val="auto"/>
          <w:sz w:val="32"/>
          <w:szCs w:val="32"/>
          <w:highlight w:val="none"/>
          <w:lang w:val="en-US" w:eastAsia="zh-CN"/>
        </w:rPr>
        <w:t xml:space="preserve"> </w:t>
      </w:r>
      <w:bookmarkEnd w:id="285"/>
      <w:r>
        <w:rPr>
          <w:rFonts w:hint="eastAsia" w:ascii="方正小标宋简体" w:hAnsi="方正小标宋简体" w:eastAsia="方正小标宋简体" w:cs="方正小标宋简体"/>
          <w:b w:val="0"/>
          <w:color w:val="auto"/>
          <w:sz w:val="32"/>
          <w:szCs w:val="32"/>
          <w:highlight w:val="none"/>
          <w:lang w:val="en-US" w:eastAsia="zh-CN"/>
        </w:rPr>
        <w:t>健全多层次社会保障体系</w:t>
      </w:r>
      <w:bookmarkEnd w:id="286"/>
    </w:p>
    <w:p>
      <w:pPr>
        <w:pageBreakBefore w:val="0"/>
        <w:widowControl w:val="0"/>
        <w:kinsoku/>
        <w:wordWrap/>
        <w:overflowPunct/>
        <w:topLinePunct w:val="0"/>
        <w:bidi w:val="0"/>
        <w:spacing w:beforeAutospacing="0" w:line="560" w:lineRule="exact"/>
        <w:ind w:left="0" w:leftChars="0" w:right="0" w:firstLine="643"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lang w:val="zh-CN"/>
        </w:rPr>
        <w:t>坚持社会保险全覆盖。</w:t>
      </w:r>
      <w:r>
        <w:rPr>
          <w:rFonts w:hint="eastAsia" w:ascii="仿宋_GB2312" w:hAnsi="仿宋_GB2312" w:eastAsia="仿宋_GB2312" w:cs="仿宋_GB2312"/>
          <w:color w:val="auto"/>
          <w:sz w:val="32"/>
          <w:szCs w:val="32"/>
          <w:highlight w:val="none"/>
        </w:rPr>
        <w:t>建成覆盖全民、城乡统筹、权责清晰、保障适度的可持续多层次社会保障体系。推进城乡统筹的社会保障体系建设，加强和规范社会保险登记管理，适当降低社会保险缴费额度，完善各种不同保险制度之间的衔接转移办法，推进遗漏于制度外未参保人群纳入社保工作。推进特定群体保障制度全覆盖。到2025年，州直基本医疗保险参保率、养老保险参保率均稳定在95%以上。</w:t>
      </w:r>
    </w:p>
    <w:p>
      <w:pPr>
        <w:pageBreakBefore w:val="0"/>
        <w:widowControl w:val="0"/>
        <w:kinsoku/>
        <w:wordWrap/>
        <w:overflowPunct/>
        <w:topLinePunct w:val="0"/>
        <w:bidi w:val="0"/>
        <w:spacing w:beforeAutospacing="0" w:line="560" w:lineRule="exact"/>
        <w:ind w:left="0" w:leftChars="0" w:right="0" w:firstLine="643"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不断夯实基本民生保障基础。</w:t>
      </w:r>
      <w:r>
        <w:rPr>
          <w:rFonts w:hint="eastAsia" w:ascii="仿宋_GB2312" w:hAnsi="仿宋_GB2312" w:eastAsia="仿宋_GB2312" w:cs="仿宋_GB2312"/>
          <w:color w:val="auto"/>
          <w:sz w:val="32"/>
          <w:szCs w:val="32"/>
          <w:highlight w:val="none"/>
        </w:rPr>
        <w:t>按照保基本、兜底线、救急难、可持续的总体思路，以统筹救助资源、增强兜底功能、提升服务能力为重点，健全工作机制，不断提高社会救助经办服务能力，加快构建政府主导、社会参与、制度健全、政策衔接、兜底有力的综合救助体系，适度提高社会救助水平，兜住兜牢兜好基本民生保障底线。</w:t>
      </w:r>
    </w:p>
    <w:p>
      <w:pPr>
        <w:pageBreakBefore w:val="0"/>
        <w:widowControl w:val="0"/>
        <w:kinsoku/>
        <w:wordWrap/>
        <w:overflowPunct/>
        <w:topLinePunct w:val="0"/>
        <w:bidi w:val="0"/>
        <w:spacing w:beforeAutospacing="0" w:line="560" w:lineRule="exact"/>
        <w:ind w:left="0" w:leftChars="0" w:right="0" w:firstLine="643"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lang w:val="zh-CN"/>
        </w:rPr>
        <w:t>进一步完善社会福利待遇。</w:t>
      </w:r>
      <w:r>
        <w:rPr>
          <w:rFonts w:hint="eastAsia" w:ascii="仿宋_GB2312" w:hAnsi="仿宋_GB2312" w:eastAsia="仿宋_GB2312" w:cs="仿宋_GB2312"/>
          <w:color w:val="auto"/>
          <w:sz w:val="32"/>
          <w:szCs w:val="32"/>
          <w:highlight w:val="none"/>
        </w:rPr>
        <w:t>健全儿童福利体系。保障儿童优先和利益最大化，健全孤残儿童、留守儿童、困境儿童关爱服务体系，做好孤儿、困境儿童等重点群体的生活兜底、监护保障，逐步完善惠及全体儿童生活、医疗、康复、教育、住房、就业等方面的制度体系。坚持儿童优先原则，健全农村留守儿童关爱服务体系，建立和完善3岁以下婴幼儿照护服务体系建设，建立至少1所示范性婴幼儿照护服务机构。优化残疾人福利体系。推进残疾人两项补贴制度与相关社会福利、社会救助、社会保险制度有机衔接，推动建立家庭、社区、机构的长期照护体系，健全扶残助残服务体系，鼓励社会力量积极参与扶残助残服务，完善政府购买残疾人服务政策。</w:t>
      </w:r>
    </w:p>
    <w:p>
      <w:pPr>
        <w:pageBreakBefore w:val="0"/>
        <w:widowControl w:val="0"/>
        <w:kinsoku/>
        <w:wordWrap/>
        <w:overflowPunct/>
        <w:topLinePunct w:val="0"/>
        <w:bidi w:val="0"/>
        <w:spacing w:beforeAutospacing="0" w:line="560" w:lineRule="exact"/>
        <w:ind w:left="0" w:leftChars="0" w:right="0" w:firstLine="643" w:firstLineChars="200"/>
        <w:jc w:val="both"/>
        <w:rPr>
          <w:ins w:id="0" w:author="究竟" w:date="2021-01-12T01:04:00Z"/>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lang w:val="zh-CN"/>
        </w:rPr>
        <w:t>保障社会优抚政策落实。</w:t>
      </w:r>
      <w:r>
        <w:rPr>
          <w:rFonts w:hint="eastAsia" w:ascii="仿宋_GB2312" w:hAnsi="仿宋_GB2312" w:eastAsia="仿宋_GB2312" w:cs="仿宋_GB2312"/>
          <w:color w:val="auto"/>
          <w:sz w:val="32"/>
          <w:szCs w:val="32"/>
          <w:highlight w:val="none"/>
        </w:rPr>
        <w:t>健全退役军人工作体系和保障制度，提高退役军人事务工作水平。支持开展社会化拥军活动，巩固和完善群众性、社会化的大拥军工作格局，做好军属服务保障工作，</w:t>
      </w:r>
      <w:r>
        <w:rPr>
          <w:rFonts w:hint="eastAsia" w:ascii="仿宋_GB2312" w:hAnsi="仿宋_GB2312" w:eastAsia="仿宋_GB2312" w:cs="仿宋_GB2312"/>
          <w:color w:val="auto"/>
          <w:sz w:val="32"/>
          <w:szCs w:val="32"/>
          <w:highlight w:val="none"/>
          <w:lang w:val="en-US" w:eastAsia="zh-CN"/>
        </w:rPr>
        <w:t>完善双拥工作和军民共建机制，</w:t>
      </w:r>
      <w:r>
        <w:rPr>
          <w:rFonts w:hint="eastAsia" w:ascii="仿宋_GB2312" w:hAnsi="仿宋_GB2312" w:eastAsia="仿宋_GB2312" w:cs="仿宋_GB2312"/>
          <w:color w:val="auto"/>
          <w:sz w:val="32"/>
          <w:szCs w:val="32"/>
          <w:highlight w:val="none"/>
        </w:rPr>
        <w:t>推进军人公墓建设，建设烈士褒扬纪念设施，落实烈士纪念褒扬工作。建设社会光荣院、优抚医院、</w:t>
      </w:r>
      <w:r>
        <w:rPr>
          <w:rFonts w:hint="eastAsia" w:ascii="仿宋_GB2312" w:hAnsi="仿宋_GB2312" w:eastAsia="仿宋_GB2312" w:cs="仿宋_GB2312"/>
          <w:color w:val="auto"/>
          <w:sz w:val="32"/>
          <w:szCs w:val="32"/>
          <w:highlight w:val="none"/>
          <w:lang w:val="en-US" w:eastAsia="zh-CN"/>
        </w:rPr>
        <w:t>退役军人之家、退役军人创业就业孵化基地</w:t>
      </w:r>
      <w:r>
        <w:rPr>
          <w:rFonts w:hint="eastAsia" w:ascii="仿宋_GB2312" w:hAnsi="仿宋_GB2312" w:eastAsia="仿宋_GB2312" w:cs="仿宋_GB2312"/>
          <w:color w:val="auto"/>
          <w:sz w:val="32"/>
          <w:szCs w:val="32"/>
          <w:highlight w:val="none"/>
        </w:rPr>
        <w:t>。</w:t>
      </w:r>
    </w:p>
    <w:p>
      <w:pPr>
        <w:pStyle w:val="7"/>
        <w:keepNext w:val="0"/>
        <w:keepLines w:val="0"/>
        <w:pageBreakBefore w:val="0"/>
        <w:widowControl w:val="0"/>
        <w:kinsoku/>
        <w:wordWrap/>
        <w:overflowPunct/>
        <w:topLinePunct w:val="0"/>
        <w:autoSpaceDE/>
        <w:autoSpaceDN/>
        <w:bidi w:val="0"/>
        <w:adjustRightInd/>
        <w:snapToGrid/>
        <w:spacing w:before="157" w:beforeLines="50" w:beforeAutospacing="0" w:after="157" w:afterLines="50" w:line="560" w:lineRule="exact"/>
        <w:ind w:left="0" w:leftChars="0" w:right="0" w:firstLine="640" w:firstLineChars="200"/>
        <w:textAlignment w:val="auto"/>
        <w:rPr>
          <w:rFonts w:hint="eastAsia" w:ascii="方正小标宋简体" w:hAnsi="方正小标宋简体" w:eastAsia="方正小标宋简体" w:cs="方正小标宋简体"/>
          <w:b w:val="0"/>
          <w:color w:val="auto"/>
          <w:sz w:val="32"/>
          <w:szCs w:val="32"/>
          <w:highlight w:val="none"/>
          <w:lang w:val="zh-CN" w:eastAsia="zh-CN"/>
        </w:rPr>
      </w:pPr>
      <w:bookmarkStart w:id="287" w:name="_Toc31118"/>
      <w:bookmarkStart w:id="288" w:name="_Toc2194"/>
      <w:bookmarkStart w:id="289" w:name="_Toc11722"/>
      <w:r>
        <w:rPr>
          <w:rFonts w:hint="eastAsia" w:ascii="方正小标宋简体" w:hAnsi="方正小标宋简体" w:eastAsia="方正小标宋简体" w:cs="方正小标宋简体"/>
          <w:b w:val="0"/>
          <w:color w:val="auto"/>
          <w:sz w:val="32"/>
          <w:szCs w:val="32"/>
          <w:highlight w:val="none"/>
          <w:lang w:val="zh-CN" w:eastAsia="zh-CN"/>
        </w:rPr>
        <w:t>第</w:t>
      </w:r>
      <w:r>
        <w:rPr>
          <w:rFonts w:hint="eastAsia" w:ascii="方正小标宋简体" w:hAnsi="方正小标宋简体" w:eastAsia="方正小标宋简体" w:cs="方正小标宋简体"/>
          <w:b w:val="0"/>
          <w:color w:val="auto"/>
          <w:sz w:val="32"/>
          <w:szCs w:val="32"/>
          <w:highlight w:val="none"/>
          <w:lang w:val="en-US" w:eastAsia="zh-CN"/>
        </w:rPr>
        <w:t>六</w:t>
      </w:r>
      <w:r>
        <w:rPr>
          <w:rFonts w:hint="eastAsia" w:ascii="方正小标宋简体" w:hAnsi="方正小标宋简体" w:eastAsia="方正小标宋简体" w:cs="方正小标宋简体"/>
          <w:b w:val="0"/>
          <w:color w:val="auto"/>
          <w:sz w:val="32"/>
          <w:szCs w:val="32"/>
          <w:highlight w:val="none"/>
          <w:lang w:val="zh-CN" w:eastAsia="zh-CN"/>
        </w:rPr>
        <w:t>节  健全公共安全体系</w:t>
      </w:r>
      <w:bookmarkEnd w:id="287"/>
      <w:bookmarkEnd w:id="288"/>
    </w:p>
    <w:p>
      <w:pPr>
        <w:pageBreakBefore w:val="0"/>
        <w:widowControl w:val="0"/>
        <w:kinsoku/>
        <w:wordWrap/>
        <w:overflowPunct/>
        <w:topLinePunct w:val="0"/>
        <w:bidi w:val="0"/>
        <w:spacing w:beforeAutospacing="0" w:line="560" w:lineRule="exact"/>
        <w:ind w:left="0" w:leftChars="0" w:right="0" w:firstLine="640" w:firstLineChars="200"/>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贯彻落实习近平总书记关于安全生产、防灾减灾救灾、应急救援等方面重要论述精神，以推进大安全大应急大减灾建设为主线，进一步强化安全责任、隐患治理、执法监察、预测预警、防灾减灾、应急救援和基础保障体系建设，进一步减少一般事故，有效控制较大事故，坚决杜绝重大事故。</w:t>
      </w:r>
    </w:p>
    <w:p>
      <w:pPr>
        <w:pageBreakBefore w:val="0"/>
        <w:widowControl w:val="0"/>
        <w:kinsoku/>
        <w:wordWrap/>
        <w:overflowPunct/>
        <w:topLinePunct w:val="0"/>
        <w:bidi w:val="0"/>
        <w:spacing w:beforeAutospacing="0" w:line="560" w:lineRule="exact"/>
        <w:ind w:left="0" w:leftChars="0" w:right="0"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加强社会公共安全监管。</w:t>
      </w:r>
      <w:r>
        <w:rPr>
          <w:rFonts w:hint="eastAsia" w:ascii="仿宋_GB2312" w:hAnsi="仿宋_GB2312" w:eastAsia="仿宋_GB2312" w:cs="仿宋_GB2312"/>
          <w:color w:val="auto"/>
          <w:sz w:val="32"/>
          <w:szCs w:val="32"/>
          <w:highlight w:val="none"/>
        </w:rPr>
        <w:t>健全公共安全隐患常态化排查整治机制，强化枪支危爆等重点物品安全管理，加强物流寄递等行业监管，建立由行业主管部门提前介入的安全监管机制。强化网络信息安全监管，建设关键信息基础设施安全平台和互联网数据中心检查系统，落实网络安全等级保护制度，加强关键数据安全防护，严打攻击破坏国家关键信息基础设施和大数据安全的违法犯罪行为。抓好公共安全管理，完善公共安全风险滚动排查、监测预警、应急处置机制，严格落实属地责任、部门责任，坚决守住公共安全底线。</w:t>
      </w:r>
    </w:p>
    <w:p>
      <w:pPr>
        <w:pageBreakBefore w:val="0"/>
        <w:widowControl w:val="0"/>
        <w:kinsoku/>
        <w:wordWrap/>
        <w:overflowPunct/>
        <w:topLinePunct w:val="0"/>
        <w:bidi w:val="0"/>
        <w:spacing w:beforeAutospacing="0" w:line="560" w:lineRule="exact"/>
        <w:ind w:left="0" w:leftChars="0" w:right="0"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健全公共卫生管理体系。</w:t>
      </w:r>
      <w:r>
        <w:rPr>
          <w:rFonts w:hint="eastAsia" w:ascii="仿宋_GB2312" w:hAnsi="仿宋_GB2312" w:eastAsia="仿宋_GB2312" w:cs="仿宋_GB2312"/>
          <w:color w:val="auto"/>
          <w:sz w:val="32"/>
          <w:szCs w:val="32"/>
          <w:highlight w:val="none"/>
        </w:rPr>
        <w:t>完善重大疫情等灾害预警及应急处置机制，从源头上防控重大公共卫生风险。全面落实野生动物保护法律法规，完善执法管理体制和职责。加强食品药品安全监管，建立从农田到餐桌的食品安全保障体系，强化食用农产品的产地准入和市场准入之间的无缝衔接。推进药监系统基础设施建设，建立统一的药品和医疗器械生产、流通和使用的监管大数据中心，提升食品药品监管信用惩戒效果，实现药品监管全流程追溯。</w:t>
      </w:r>
    </w:p>
    <w:p>
      <w:pPr>
        <w:pageBreakBefore w:val="0"/>
        <w:widowControl w:val="0"/>
        <w:kinsoku/>
        <w:wordWrap/>
        <w:overflowPunct/>
        <w:topLinePunct w:val="0"/>
        <w:bidi w:val="0"/>
        <w:spacing w:beforeAutospacing="0" w:line="560" w:lineRule="exact"/>
        <w:ind w:left="0" w:leftChars="0" w:right="0" w:firstLine="643" w:firstLineChars="200"/>
        <w:rPr>
          <w:rFonts w:hint="eastAsia" w:ascii="仿宋_GB2312" w:hAnsi="仿宋_GB2312" w:eastAsia="仿宋_GB2312" w:cs="仿宋_GB2312"/>
          <w:color w:val="auto"/>
          <w:kern w:val="44"/>
          <w:sz w:val="32"/>
          <w:szCs w:val="32"/>
          <w:highlight w:val="none"/>
          <w:lang w:val="zh-CN"/>
        </w:rPr>
      </w:pPr>
      <w:r>
        <w:rPr>
          <w:rFonts w:hint="eastAsia" w:ascii="仿宋_GB2312" w:hAnsi="仿宋_GB2312" w:eastAsia="仿宋_GB2312" w:cs="仿宋_GB2312"/>
          <w:b/>
          <w:bCs/>
          <w:color w:val="auto"/>
          <w:sz w:val="32"/>
          <w:szCs w:val="32"/>
          <w:highlight w:val="none"/>
        </w:rPr>
        <w:t>建立健全应急管理责任体系。</w:t>
      </w:r>
      <w:r>
        <w:rPr>
          <w:rFonts w:hint="eastAsia" w:ascii="仿宋_GB2312" w:hAnsi="仿宋_GB2312" w:eastAsia="仿宋_GB2312" w:cs="仿宋_GB2312"/>
          <w:color w:val="auto"/>
          <w:sz w:val="32"/>
          <w:szCs w:val="32"/>
          <w:highlight w:val="none"/>
        </w:rPr>
        <w:t>明确各级党委政府与有关部门、应急管理部门与各行业主管部门的安全生产、防汛抗旱、森林草原防火、林业有害生物防控、草原虫鼠防治、防灾减灾救灾职责分工，着力构建统一领导、权责一致、权威高效的应急管理责任体系。大力推进应急管理网格融入基层社会治理“一张网”建设；</w:t>
      </w:r>
      <w:r>
        <w:rPr>
          <w:rFonts w:hint="eastAsia" w:ascii="仿宋_GB2312" w:hAnsi="仿宋_GB2312" w:eastAsia="仿宋_GB2312" w:cs="仿宋_GB2312"/>
          <w:color w:val="auto"/>
          <w:sz w:val="32"/>
          <w:szCs w:val="32"/>
          <w:highlight w:val="none"/>
          <w:lang w:val="en-US" w:eastAsia="zh-CN"/>
        </w:rPr>
        <w:t>每个城乡基层社区至少有1名灾害信息员</w:t>
      </w:r>
      <w:r>
        <w:rPr>
          <w:rFonts w:hint="eastAsia" w:ascii="仿宋_GB2312" w:hAnsi="仿宋_GB2312" w:eastAsia="仿宋_GB2312" w:cs="仿宋_GB2312"/>
          <w:color w:val="auto"/>
          <w:sz w:val="32"/>
          <w:szCs w:val="32"/>
          <w:highlight w:val="none"/>
        </w:rPr>
        <w:t>并向村延伸。狠抓重点行业领域监管。深化危险化学品安全综合治理，切实抓好危化品、</w:t>
      </w:r>
      <w:r>
        <w:rPr>
          <w:rFonts w:hint="eastAsia" w:ascii="仿宋_GB2312" w:hAnsi="仿宋_GB2312" w:eastAsia="仿宋_GB2312" w:cs="仿宋_GB2312"/>
          <w:color w:val="auto"/>
          <w:sz w:val="32"/>
          <w:szCs w:val="32"/>
          <w:highlight w:val="none"/>
          <w:lang w:val="en-US" w:eastAsia="zh-CN"/>
        </w:rPr>
        <w:t>生产、经营、使用、储存、运输、装卸和废弃</w:t>
      </w:r>
      <w:r>
        <w:rPr>
          <w:rFonts w:hint="eastAsia" w:ascii="仿宋_GB2312" w:hAnsi="仿宋_GB2312" w:eastAsia="仿宋_GB2312" w:cs="仿宋_GB2312"/>
          <w:color w:val="auto"/>
          <w:sz w:val="32"/>
          <w:szCs w:val="32"/>
          <w:highlight w:val="none"/>
        </w:rPr>
        <w:t>各个环节安全监管；深化“打非治违”专项行动，统筹推进矿山专项治理；深化安全生产专项整治，继续开展道路交通、建筑施工、城市运行、特种设备、城镇燃气、旅游、消防、</w:t>
      </w:r>
      <w:r>
        <w:rPr>
          <w:rFonts w:hint="eastAsia" w:ascii="仿宋_GB2312" w:hAnsi="仿宋_GB2312" w:eastAsia="仿宋_GB2312" w:cs="仿宋_GB2312"/>
          <w:color w:val="auto"/>
          <w:sz w:val="32"/>
          <w:szCs w:val="32"/>
          <w:highlight w:val="none"/>
          <w:lang w:val="en-US" w:eastAsia="zh-CN"/>
        </w:rPr>
        <w:t>粉尘涉爆</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有</w:t>
      </w:r>
      <w:r>
        <w:rPr>
          <w:rFonts w:hint="eastAsia" w:ascii="仿宋_GB2312" w:hAnsi="仿宋_GB2312" w:eastAsia="仿宋_GB2312" w:cs="仿宋_GB2312"/>
          <w:color w:val="auto"/>
          <w:sz w:val="32"/>
          <w:szCs w:val="32"/>
          <w:highlight w:val="none"/>
        </w:rPr>
        <w:t>限空间等重点行业领域安全隐患排查治理。强化自然灾害防治责任落实。建立健全自然灾害防治工作协调机制。构建统筹应对各灾种、有效覆盖防灾减灾救灾各环节、全方位全过程多层次的责任灾害防治体系。按照“统筹安排、分步实施”的原则，加大应急装备投入，购置配备能应对各种灾害事故的设备装备。立足常见自然灾害，加大应急物资整合力度，有效提升应急保障能力。针对各类自然灾害、公共事故以及生产安全事故，因地制宜组织开展综合应急演练，提高实战能力。推进应急救援队伍建设。坚持专业化与社会化相结合，立足打造以消防救援队伍为主体、以专业救援队伍为协同、以社会应急力量为辅助的“一专多能，专常兼备”综合性应急救援队伍。</w:t>
      </w:r>
    </w:p>
    <w:bookmarkEnd w:id="289"/>
    <w:p>
      <w:pPr>
        <w:pStyle w:val="7"/>
        <w:keepNext w:val="0"/>
        <w:keepLines w:val="0"/>
        <w:pageBreakBefore w:val="0"/>
        <w:widowControl w:val="0"/>
        <w:kinsoku/>
        <w:wordWrap/>
        <w:overflowPunct/>
        <w:topLinePunct w:val="0"/>
        <w:autoSpaceDE/>
        <w:autoSpaceDN/>
        <w:bidi w:val="0"/>
        <w:adjustRightInd/>
        <w:snapToGrid/>
        <w:spacing w:before="157" w:beforeLines="50" w:beforeAutospacing="0" w:after="157" w:afterLines="50" w:line="560" w:lineRule="exact"/>
        <w:ind w:left="0" w:leftChars="0" w:right="0" w:firstLine="640" w:firstLineChars="200"/>
        <w:textAlignment w:val="auto"/>
        <w:rPr>
          <w:rFonts w:hint="eastAsia" w:ascii="方正小标宋简体" w:hAnsi="方正小标宋简体" w:eastAsia="方正小标宋简体" w:cs="方正小标宋简体"/>
          <w:b w:val="0"/>
          <w:color w:val="auto"/>
          <w:sz w:val="32"/>
          <w:szCs w:val="32"/>
          <w:highlight w:val="none"/>
          <w:lang w:val="zh-CN" w:eastAsia="zh-CN"/>
        </w:rPr>
      </w:pPr>
      <w:bookmarkStart w:id="290" w:name="_Toc15620"/>
      <w:bookmarkStart w:id="291" w:name="_Toc30466"/>
      <w:r>
        <w:rPr>
          <w:rFonts w:hint="eastAsia" w:ascii="方正小标宋简体" w:hAnsi="方正小标宋简体" w:eastAsia="方正小标宋简体" w:cs="方正小标宋简体"/>
          <w:b w:val="0"/>
          <w:color w:val="auto"/>
          <w:sz w:val="32"/>
          <w:szCs w:val="32"/>
          <w:highlight w:val="none"/>
          <w:lang w:val="zh-CN" w:eastAsia="zh-CN"/>
        </w:rPr>
        <w:t>第七</w:t>
      </w:r>
      <w:r>
        <w:rPr>
          <w:rFonts w:hint="eastAsia" w:ascii="方正小标宋简体" w:hAnsi="方正小标宋简体" w:eastAsia="方正小标宋简体" w:cs="方正小标宋简体"/>
          <w:b w:val="0"/>
          <w:color w:val="auto"/>
          <w:sz w:val="32"/>
          <w:szCs w:val="32"/>
          <w:highlight w:val="none"/>
          <w:lang w:val="en-US" w:eastAsia="zh-CN"/>
        </w:rPr>
        <w:t>节</w:t>
      </w:r>
      <w:r>
        <w:rPr>
          <w:rFonts w:hint="eastAsia" w:ascii="方正小标宋简体" w:hAnsi="方正小标宋简体" w:eastAsia="方正小标宋简体" w:cs="方正小标宋简体"/>
          <w:b w:val="0"/>
          <w:color w:val="auto"/>
          <w:sz w:val="32"/>
          <w:szCs w:val="32"/>
          <w:highlight w:val="none"/>
          <w:lang w:val="zh-CN" w:eastAsia="zh-CN"/>
        </w:rPr>
        <w:t> </w:t>
      </w:r>
      <w:r>
        <w:rPr>
          <w:rFonts w:hint="eastAsia" w:ascii="方正小标宋简体" w:hAnsi="方正小标宋简体" w:eastAsia="方正小标宋简体" w:cs="方正小标宋简体"/>
          <w:b w:val="0"/>
          <w:color w:val="auto"/>
          <w:sz w:val="32"/>
          <w:szCs w:val="32"/>
          <w:highlight w:val="none"/>
          <w:lang w:val="en-US" w:eastAsia="zh-CN"/>
        </w:rPr>
        <w:t xml:space="preserve"> </w:t>
      </w:r>
      <w:r>
        <w:rPr>
          <w:rFonts w:hint="eastAsia" w:ascii="方正小标宋简体" w:hAnsi="方正小标宋简体" w:eastAsia="方正小标宋简体" w:cs="方正小标宋简体"/>
          <w:b w:val="0"/>
          <w:color w:val="auto"/>
          <w:sz w:val="32"/>
          <w:szCs w:val="32"/>
          <w:highlight w:val="none"/>
          <w:lang w:val="zh-CN" w:eastAsia="zh-CN"/>
        </w:rPr>
        <w:t>实施稳定惠民工程</w:t>
      </w:r>
      <w:bookmarkEnd w:id="290"/>
    </w:p>
    <w:p>
      <w:pPr>
        <w:pageBreakBefore w:val="0"/>
        <w:widowControl w:val="0"/>
        <w:kinsoku/>
        <w:wordWrap/>
        <w:overflowPunct/>
        <w:topLinePunct w:val="0"/>
        <w:bidi w:val="0"/>
        <w:spacing w:beforeAutospacing="0" w:line="560" w:lineRule="exact"/>
        <w:ind w:left="0" w:leftChars="0" w:right="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坚持把维护社会稳定作为重大政治责任、作为各族群众幸福安康的最基本要求、作为最重要的民生工程，实施稳定惠民工程，在全社会充分释放稳定红利，让各族群众充分享受稳定红利。开展打击整治行动，依法严厉打击黑恶势力犯罪、涉枪涉爆犯罪和个人极端暴力犯罪等严重刑事犯罪，严厉打击电信网络诈骗、非法集资等多发性违法犯罪，保护各族群众生命和财产安全，营造安定有序的社会环境。</w:t>
      </w:r>
    </w:p>
    <w:p>
      <w:pPr>
        <w:pageBreakBefore w:val="0"/>
        <w:widowControl w:val="0"/>
        <w:kinsoku/>
        <w:wordWrap/>
        <w:overflowPunct/>
        <w:topLinePunct w:val="0"/>
        <w:bidi w:val="0"/>
        <w:spacing w:beforeAutospacing="0" w:line="560" w:lineRule="exact"/>
        <w:ind w:left="0" w:leftChars="0" w:right="0"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2"/>
          <w:sz w:val="32"/>
          <w:szCs w:val="32"/>
          <w:highlight w:val="none"/>
          <w:lang w:val="zh-CN" w:eastAsia="zh-CN" w:bidi="ar-SA"/>
        </w:rPr>
        <w:t>推进“电气化”工程。</w:t>
      </w:r>
      <w:r>
        <w:rPr>
          <w:rFonts w:hint="eastAsia" w:ascii="仿宋_GB2312" w:hAnsi="仿宋_GB2312" w:eastAsia="仿宋_GB2312" w:cs="仿宋_GB2312"/>
          <w:color w:val="auto"/>
          <w:sz w:val="32"/>
          <w:szCs w:val="32"/>
          <w:highlight w:val="none"/>
        </w:rPr>
        <w:t>持续改善农村人居环境，推进农村散煤替代，合理有序推进</w:t>
      </w: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"http://news.bjx.com.cn/zt.asp?topic=%c3%ba%b8%c4%c6%f8" \t "_blank" \o "煤改气新闻专题"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color w:val="auto"/>
          <w:sz w:val="32"/>
          <w:szCs w:val="32"/>
          <w:highlight w:val="none"/>
        </w:rPr>
        <w:t>煤改气</w:t>
      </w:r>
      <w:r>
        <w:rPr>
          <w:rFonts w:hint="eastAsia" w:ascii="仿宋_GB2312" w:hAnsi="仿宋_GB2312" w:eastAsia="仿宋_GB2312" w:cs="仿宋_GB2312"/>
          <w:color w:val="auto"/>
          <w:sz w:val="32"/>
          <w:szCs w:val="32"/>
          <w:highlight w:val="none"/>
        </w:rPr>
        <w:fldChar w:fldCharType="end"/>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"http://news.bjx.com.cn/zt.asp?topic=%c3%ba%b8%c4%b5%e7" \t "_blank" \o "煤改电新闻专题"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color w:val="auto"/>
          <w:sz w:val="32"/>
          <w:szCs w:val="32"/>
          <w:highlight w:val="none"/>
        </w:rPr>
        <w:t>煤改电</w:t>
      </w:r>
      <w:r>
        <w:rPr>
          <w:rFonts w:hint="eastAsia" w:ascii="仿宋_GB2312" w:hAnsi="仿宋_GB2312" w:eastAsia="仿宋_GB2312" w:cs="仿宋_GB2312"/>
          <w:color w:val="auto"/>
          <w:sz w:val="32"/>
          <w:szCs w:val="32"/>
          <w:highlight w:val="none"/>
        </w:rPr>
        <w:fldChar w:fldCharType="end"/>
      </w:r>
      <w:r>
        <w:rPr>
          <w:rFonts w:hint="eastAsia" w:ascii="仿宋_GB2312" w:hAnsi="仿宋_GB2312" w:eastAsia="仿宋_GB2312" w:cs="仿宋_GB2312"/>
          <w:color w:val="auto"/>
          <w:sz w:val="32"/>
          <w:szCs w:val="32"/>
          <w:highlight w:val="none"/>
        </w:rPr>
        <w:t>和</w:t>
      </w: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"http://news.bjx.com.cn/zt.asp?topic=%d0%c2%c4%dc%d4%b4" \t "_blank" \o "新能源新闻专题"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color w:val="auto"/>
          <w:sz w:val="32"/>
          <w:szCs w:val="32"/>
          <w:highlight w:val="none"/>
        </w:rPr>
        <w:t>新能源</w:t>
      </w:r>
      <w:r>
        <w:rPr>
          <w:rFonts w:hint="eastAsia" w:ascii="仿宋_GB2312" w:hAnsi="仿宋_GB2312" w:eastAsia="仿宋_GB2312" w:cs="仿宋_GB2312"/>
          <w:color w:val="auto"/>
          <w:sz w:val="32"/>
          <w:szCs w:val="32"/>
          <w:highlight w:val="none"/>
        </w:rPr>
        <w:fldChar w:fldCharType="end"/>
      </w:r>
      <w:r>
        <w:rPr>
          <w:rFonts w:hint="eastAsia" w:ascii="仿宋_GB2312" w:hAnsi="仿宋_GB2312" w:eastAsia="仿宋_GB2312" w:cs="仿宋_GB2312"/>
          <w:color w:val="auto"/>
          <w:sz w:val="32"/>
          <w:szCs w:val="32"/>
          <w:highlight w:val="none"/>
        </w:rPr>
        <w:t>利用。实施天然气利民工程和城乡管道燃气工程，推进天然气管网互联互通，打通伊宁县输气管道，以城镇为中心逐步向乡镇场延伸管道。完成城镇居民、乡村居民、工业园区、商业机构、企事业单位等共计约8万户天然气入户安装工程，改善各族群众的生活条件，降低生活成本。</w:t>
      </w:r>
    </w:p>
    <w:p>
      <w:pPr>
        <w:rPr>
          <w:rFonts w:hint="eastAsia"/>
          <w:color w:val="auto"/>
          <w:lang w:val="zh-CN"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bookmarkEnd w:id="267"/>
    <w:bookmarkEnd w:id="268"/>
    <w:bookmarkEnd w:id="269"/>
    <w:bookmarkEnd w:id="270"/>
    <w:bookmarkEnd w:id="291"/>
    <w:p>
      <w:pPr>
        <w:pStyle w:val="6"/>
        <w:tabs>
          <w:tab w:val="left" w:pos="606"/>
        </w:tabs>
        <w:bidi w:val="0"/>
        <w:ind w:left="0" w:leftChars="0" w:firstLine="0" w:firstLineChars="0"/>
        <w:jc w:val="center"/>
        <w:rPr>
          <w:rFonts w:hint="eastAsia" w:ascii="方正小标宋简体" w:hAnsi="方正小标宋简体" w:eastAsia="方正小标宋简体" w:cs="方正小标宋简体"/>
          <w:color w:val="auto"/>
          <w:sz w:val="36"/>
          <w:szCs w:val="36"/>
          <w:highlight w:val="none"/>
          <w:lang w:val="zh-CN" w:eastAsia="zh-CN"/>
        </w:rPr>
      </w:pPr>
      <w:bookmarkStart w:id="292" w:name="_Toc24227"/>
      <w:r>
        <w:rPr>
          <w:rFonts w:hint="eastAsia" w:ascii="方正小标宋简体" w:hAnsi="方正小标宋简体" w:eastAsia="方正小标宋简体" w:cs="方正小标宋简体"/>
          <w:color w:val="auto"/>
          <w:sz w:val="36"/>
          <w:szCs w:val="36"/>
          <w:highlight w:val="none"/>
          <w:lang w:val="zh-CN" w:eastAsia="zh-CN"/>
        </w:rPr>
        <w:t>第十</w:t>
      </w:r>
      <w:r>
        <w:rPr>
          <w:rFonts w:hint="eastAsia" w:ascii="方正小标宋简体" w:hAnsi="方正小标宋简体" w:eastAsia="方正小标宋简体" w:cs="方正小标宋简体"/>
          <w:color w:val="auto"/>
          <w:sz w:val="36"/>
          <w:szCs w:val="36"/>
          <w:highlight w:val="none"/>
          <w:lang w:val="en-US" w:eastAsia="zh-CN"/>
        </w:rPr>
        <w:t>三</w:t>
      </w:r>
      <w:r>
        <w:rPr>
          <w:rFonts w:hint="eastAsia" w:ascii="方正小标宋简体" w:hAnsi="方正小标宋简体" w:eastAsia="方正小标宋简体" w:cs="方正小标宋简体"/>
          <w:color w:val="auto"/>
          <w:sz w:val="36"/>
          <w:szCs w:val="36"/>
          <w:highlight w:val="none"/>
          <w:lang w:val="zh-CN" w:eastAsia="zh-CN"/>
        </w:rPr>
        <w:t>章  深入推进文化润疆</w:t>
      </w:r>
      <w:r>
        <w:rPr>
          <w:rFonts w:hint="eastAsia" w:ascii="方正小标宋简体" w:hAnsi="方正小标宋简体" w:eastAsia="方正小标宋简体" w:cs="方正小标宋简体"/>
          <w:color w:val="auto"/>
          <w:sz w:val="36"/>
          <w:szCs w:val="36"/>
          <w:highlight w:val="none"/>
          <w:lang w:val="en-US" w:eastAsia="zh-CN"/>
        </w:rPr>
        <w:t xml:space="preserve">  </w:t>
      </w:r>
      <w:r>
        <w:rPr>
          <w:rFonts w:hint="eastAsia" w:ascii="方正小标宋简体" w:hAnsi="方正小标宋简体" w:eastAsia="方正小标宋简体" w:cs="方正小标宋简体"/>
          <w:color w:val="auto"/>
          <w:sz w:val="36"/>
          <w:szCs w:val="36"/>
          <w:highlight w:val="none"/>
          <w:lang w:val="zh-CN" w:eastAsia="zh-CN"/>
        </w:rPr>
        <w:t>筑牢共同团结</w:t>
      </w:r>
      <w:bookmarkEnd w:id="271"/>
      <w:bookmarkStart w:id="293" w:name="_Toc2742"/>
      <w:r>
        <w:rPr>
          <w:rFonts w:hint="eastAsia" w:ascii="方正小标宋简体" w:hAnsi="方正小标宋简体" w:eastAsia="方正小标宋简体" w:cs="方正小标宋简体"/>
          <w:color w:val="auto"/>
          <w:sz w:val="36"/>
          <w:szCs w:val="36"/>
          <w:highlight w:val="none"/>
          <w:lang w:val="zh-CN" w:eastAsia="zh-CN"/>
        </w:rPr>
        <w:t>奋斗的思想基础</w:t>
      </w:r>
      <w:bookmarkEnd w:id="292"/>
      <w:bookmarkEnd w:id="293"/>
    </w:p>
    <w:p>
      <w:pPr>
        <w:pageBreakBefore w:val="0"/>
        <w:widowControl w:val="0"/>
        <w:kinsoku/>
        <w:wordWrap/>
        <w:overflowPunct/>
        <w:topLinePunct w:val="0"/>
        <w:bidi w:val="0"/>
        <w:spacing w:beforeAutospacing="0" w:line="560" w:lineRule="exact"/>
        <w:ind w:left="0" w:leftChars="0" w:right="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坚持以社会主义核心价值观为引领，坚定不移举旗帜、聚民心、育新人、兴文化、展形象，</w:t>
      </w:r>
      <w:r>
        <w:rPr>
          <w:rFonts w:hint="eastAsia" w:ascii="仿宋_GB2312" w:hAnsi="仿宋_GB2312" w:eastAsia="仿宋_GB2312" w:cs="仿宋_GB2312"/>
          <w:color w:val="auto"/>
          <w:sz w:val="32"/>
          <w:szCs w:val="32"/>
          <w:highlight w:val="none"/>
          <w:lang w:val="en-US" w:eastAsia="zh-CN"/>
        </w:rPr>
        <w:t>铸牢</w:t>
      </w:r>
      <w:r>
        <w:rPr>
          <w:rFonts w:hint="eastAsia" w:ascii="仿宋_GB2312" w:hAnsi="仿宋_GB2312" w:eastAsia="仿宋_GB2312" w:cs="仿宋_GB2312"/>
          <w:color w:val="auto"/>
          <w:sz w:val="32"/>
          <w:szCs w:val="32"/>
          <w:highlight w:val="none"/>
        </w:rPr>
        <w:t>中华民族共同体意识，推进新疆伊斯兰教中国化，繁荣发展文化事业和文化产业，满足人民文化需求，最大限度地宣传教育群众、团结凝聚人心。</w:t>
      </w:r>
    </w:p>
    <w:p>
      <w:pPr>
        <w:pStyle w:val="7"/>
        <w:keepNext w:val="0"/>
        <w:keepLines w:val="0"/>
        <w:pageBreakBefore w:val="0"/>
        <w:widowControl w:val="0"/>
        <w:kinsoku/>
        <w:wordWrap/>
        <w:overflowPunct/>
        <w:topLinePunct w:val="0"/>
        <w:autoSpaceDE/>
        <w:autoSpaceDN/>
        <w:bidi w:val="0"/>
        <w:adjustRightInd/>
        <w:snapToGrid/>
        <w:spacing w:before="157" w:beforeLines="50" w:beforeAutospacing="0" w:after="157" w:afterLines="50" w:line="560" w:lineRule="exact"/>
        <w:ind w:left="0" w:leftChars="0" w:right="0" w:firstLine="0" w:firstLineChars="0"/>
        <w:jc w:val="center"/>
        <w:textAlignment w:val="auto"/>
        <w:rPr>
          <w:rFonts w:hint="eastAsia" w:ascii="方正小标宋简体" w:hAnsi="方正小标宋简体" w:eastAsia="方正小标宋简体" w:cs="方正小标宋简体"/>
          <w:b w:val="0"/>
          <w:color w:val="auto"/>
          <w:sz w:val="32"/>
          <w:szCs w:val="32"/>
          <w:highlight w:val="none"/>
        </w:rPr>
      </w:pPr>
      <w:bookmarkStart w:id="294" w:name="_Toc16902"/>
      <w:bookmarkStart w:id="295" w:name="_Toc4403"/>
      <w:bookmarkStart w:id="296" w:name="_Toc31079"/>
      <w:r>
        <w:rPr>
          <w:rFonts w:hint="eastAsia" w:ascii="方正小标宋简体" w:hAnsi="方正小标宋简体" w:eastAsia="方正小标宋简体" w:cs="方正小标宋简体"/>
          <w:b w:val="0"/>
          <w:color w:val="auto"/>
          <w:sz w:val="32"/>
          <w:szCs w:val="32"/>
          <w:highlight w:val="none"/>
        </w:rPr>
        <w:t>第</w:t>
      </w:r>
      <w:r>
        <w:rPr>
          <w:rFonts w:hint="eastAsia" w:ascii="方正小标宋简体" w:hAnsi="方正小标宋简体" w:eastAsia="方正小标宋简体" w:cs="方正小标宋简体"/>
          <w:b w:val="0"/>
          <w:color w:val="auto"/>
          <w:sz w:val="32"/>
          <w:szCs w:val="32"/>
          <w:highlight w:val="none"/>
          <w:lang w:val="en-US" w:eastAsia="zh-CN"/>
        </w:rPr>
        <w:t>一</w:t>
      </w:r>
      <w:r>
        <w:rPr>
          <w:rFonts w:hint="eastAsia" w:ascii="方正小标宋简体" w:hAnsi="方正小标宋简体" w:eastAsia="方正小标宋简体" w:cs="方正小标宋简体"/>
          <w:b w:val="0"/>
          <w:color w:val="auto"/>
          <w:sz w:val="32"/>
          <w:szCs w:val="32"/>
          <w:highlight w:val="none"/>
        </w:rPr>
        <w:t>节  铸牢中华民族共同体意识</w:t>
      </w:r>
      <w:bookmarkEnd w:id="294"/>
      <w:bookmarkEnd w:id="295"/>
    </w:p>
    <w:p>
      <w:pPr>
        <w:pageBreakBefore w:val="0"/>
        <w:widowControl w:val="0"/>
        <w:kinsoku/>
        <w:wordWrap/>
        <w:overflowPunct/>
        <w:topLinePunct w:val="0"/>
        <w:bidi w:val="0"/>
        <w:spacing w:beforeAutospacing="0" w:line="560" w:lineRule="exact"/>
        <w:ind w:left="0" w:leftChars="0" w:right="0" w:firstLine="640" w:firstLineChars="200"/>
        <w:rPr>
          <w:rFonts w:hint="eastAsia"/>
          <w:color w:val="auto"/>
        </w:rPr>
      </w:pPr>
      <w:r>
        <w:rPr>
          <w:rFonts w:hint="eastAsia" w:ascii="仿宋_GB2312" w:hAnsi="仿宋_GB2312" w:eastAsia="仿宋_GB2312" w:cs="仿宋_GB2312"/>
          <w:color w:val="auto"/>
          <w:sz w:val="32"/>
          <w:szCs w:val="32"/>
          <w:highlight w:val="none"/>
        </w:rPr>
        <w:t>坚持以铸牢中华民族共同体意识为主线做好民族工作，全面贯彻党的民族政策，巩固发展平等团结互助和谐的社会主义民族关系。坚持把中华民族共同体意识教育纳入国民教育、干部教育、青少年教育和社会教育，不断增强各族干部群众对伟大祖国、中华民族、中华文化、中国共产党、中国特色社会主义的认同。全面加强和依法推进国家通用语言文字教育。依法处理民族事促进民族团结，积极推进互嵌式社会结构和社区环境，营造各民族共居共学共事共乐的良好氛围。巩固提升自治州级民族团结进步示范县创建成果，广泛开展民族团结宣传教育。深入开展“民族团结一家亲”和民族团结联谊活动，促进各民族交往交流交融。</w:t>
      </w:r>
    </w:p>
    <w:p>
      <w:pPr>
        <w:pStyle w:val="7"/>
        <w:keepNext w:val="0"/>
        <w:keepLines w:val="0"/>
        <w:pageBreakBefore w:val="0"/>
        <w:widowControl w:val="0"/>
        <w:kinsoku/>
        <w:wordWrap/>
        <w:overflowPunct/>
        <w:topLinePunct w:val="0"/>
        <w:autoSpaceDE/>
        <w:autoSpaceDN/>
        <w:bidi w:val="0"/>
        <w:adjustRightInd/>
        <w:snapToGrid/>
        <w:spacing w:before="157" w:beforeLines="50" w:beforeAutospacing="0" w:after="157" w:afterLines="50" w:line="560" w:lineRule="exact"/>
        <w:ind w:left="0" w:leftChars="0" w:right="0" w:firstLine="0" w:firstLineChars="0"/>
        <w:jc w:val="center"/>
        <w:textAlignment w:val="auto"/>
        <w:rPr>
          <w:rFonts w:hint="eastAsia" w:ascii="仿宋_GB2312" w:hAnsi="仿宋_GB2312" w:eastAsia="仿宋_GB2312" w:cs="仿宋_GB2312"/>
          <w:b w:val="0"/>
          <w:color w:val="auto"/>
          <w:sz w:val="32"/>
          <w:szCs w:val="32"/>
          <w:highlight w:val="none"/>
        </w:rPr>
      </w:pPr>
      <w:bookmarkStart w:id="297" w:name="_Toc24804"/>
      <w:r>
        <w:rPr>
          <w:rFonts w:hint="eastAsia" w:ascii="方正小标宋简体" w:hAnsi="方正小标宋简体" w:eastAsia="方正小标宋简体" w:cs="方正小标宋简体"/>
          <w:b w:val="0"/>
          <w:color w:val="auto"/>
          <w:sz w:val="32"/>
          <w:szCs w:val="32"/>
          <w:highlight w:val="none"/>
        </w:rPr>
        <w:t>第</w:t>
      </w:r>
      <w:r>
        <w:rPr>
          <w:rFonts w:hint="eastAsia" w:ascii="方正小标宋简体" w:hAnsi="方正小标宋简体" w:eastAsia="方正小标宋简体" w:cs="方正小标宋简体"/>
          <w:b w:val="0"/>
          <w:color w:val="auto"/>
          <w:sz w:val="32"/>
          <w:szCs w:val="32"/>
          <w:highlight w:val="none"/>
          <w:lang w:val="en-US" w:eastAsia="zh-CN"/>
        </w:rPr>
        <w:t>二</w:t>
      </w:r>
      <w:r>
        <w:rPr>
          <w:rFonts w:hint="eastAsia" w:ascii="方正小标宋简体" w:hAnsi="方正小标宋简体" w:eastAsia="方正小标宋简体" w:cs="方正小标宋简体"/>
          <w:b w:val="0"/>
          <w:color w:val="auto"/>
          <w:sz w:val="32"/>
          <w:szCs w:val="32"/>
          <w:highlight w:val="none"/>
        </w:rPr>
        <w:t>节  深入实施文化润疆工程</w:t>
      </w:r>
      <w:bookmarkEnd w:id="296"/>
      <w:bookmarkEnd w:id="297"/>
    </w:p>
    <w:p>
      <w:pPr>
        <w:pageBreakBefore w:val="0"/>
        <w:widowControl w:val="0"/>
        <w:kinsoku/>
        <w:wordWrap/>
        <w:overflowPunct/>
        <w:topLinePunct w:val="0"/>
        <w:bidi w:val="0"/>
        <w:spacing w:beforeAutospacing="0" w:line="560" w:lineRule="exact"/>
        <w:ind w:left="0" w:leftChars="0" w:right="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大力培育和践行社会主义核心价值观，强化教育引导、强化舆论宣传、文化熏陶、实践养成、制度保障，把社会主义核心价值观融入建设发展各行业、各领域，使社会主义核心价值观始终引领文化润疆的前进方向。深入开展爱国主义教育，增强中华民族归属感、认同感、尊严感和荣誉感，增强对伟大祖国、中华民族、中华文化、中国共产党、中国特色社会主义的认同，把文化润疆工程打造成为凝心聚力的铸魂工程。用好历史文物古迹保护成果，将历史文化资源转化为育人资源，大力弘扬爱国主义为核心的民族精神，培养更多爱国爱疆、担当奉献的新时代社会主义建设者和接班人</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全面开展伊宁县文物保护工作，严格按照《2021年度文物保护利用绩效考核工作实施方案》的要求，落实以学习贯彻习近平总书记关于加强文物工作指示批示精神、文物保护“四纳入”、文物保护“四有”、博物馆建设和文物安全五方面为主的考核指标，强化伊宁县以文物保护利用工作为抓手推进文化润疆工程。</w:t>
      </w:r>
    </w:p>
    <w:p>
      <w:pPr>
        <w:pageBreakBefore w:val="0"/>
        <w:widowControl w:val="0"/>
        <w:kinsoku/>
        <w:wordWrap/>
        <w:overflowPunct/>
        <w:topLinePunct w:val="0"/>
        <w:bidi w:val="0"/>
        <w:spacing w:beforeAutospacing="0" w:line="560" w:lineRule="exact"/>
        <w:ind w:left="0" w:leftChars="0" w:right="0" w:firstLine="640" w:firstLineChars="200"/>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持续开展“习近平新时代中国特色社会主义思想进万家”活动，树立中华民族共同体意识，精心谋划和包装以皇渠龙口工程遗址、弓月古城遗址、怀顺古城遗址等为代表的文化遗迹项目，推动中华文化元素和标志性符号进文化馆、图书馆等公共文化机构、进基层文化阵地、进A级旅游景区，建设一批具有中华文化特征和中华民族视觉形象的重点工程和项目。建强用好县级融媒体中心，加强新闻宣传的引导力、传播力、辐射力，进一步拓宽对外交流合作渠道，推动文艺精品和非遗作品、文化产品等展示交流交易，做好文物保护工作，全面提升伊宁县人文形象。</w:t>
      </w:r>
    </w:p>
    <w:p>
      <w:pPr>
        <w:pStyle w:val="7"/>
        <w:keepNext w:val="0"/>
        <w:keepLines w:val="0"/>
        <w:pageBreakBefore w:val="0"/>
        <w:widowControl w:val="0"/>
        <w:kinsoku/>
        <w:wordWrap/>
        <w:overflowPunct/>
        <w:topLinePunct w:val="0"/>
        <w:autoSpaceDE/>
        <w:autoSpaceDN/>
        <w:bidi w:val="0"/>
        <w:adjustRightInd/>
        <w:snapToGrid/>
        <w:spacing w:before="157" w:beforeLines="50" w:beforeAutospacing="0" w:after="157" w:afterLines="50" w:line="560" w:lineRule="exact"/>
        <w:ind w:left="0" w:leftChars="0" w:right="0" w:firstLine="640" w:firstLineChars="200"/>
        <w:textAlignment w:val="auto"/>
        <w:rPr>
          <w:rFonts w:hint="eastAsia" w:ascii="方正小标宋简体" w:hAnsi="方正小标宋简体" w:eastAsia="方正小标宋简体" w:cs="方正小标宋简体"/>
          <w:b w:val="0"/>
          <w:color w:val="auto"/>
          <w:sz w:val="32"/>
          <w:szCs w:val="32"/>
          <w:highlight w:val="none"/>
        </w:rPr>
      </w:pPr>
      <w:bookmarkStart w:id="298" w:name="_Toc25860"/>
      <w:bookmarkStart w:id="299" w:name="_Toc29343"/>
      <w:r>
        <w:rPr>
          <w:rFonts w:hint="eastAsia" w:ascii="方正小标宋简体" w:hAnsi="方正小标宋简体" w:eastAsia="方正小标宋简体" w:cs="方正小标宋简体"/>
          <w:b w:val="0"/>
          <w:color w:val="auto"/>
          <w:sz w:val="32"/>
          <w:szCs w:val="32"/>
          <w:highlight w:val="none"/>
        </w:rPr>
        <w:t xml:space="preserve">第三节  </w:t>
      </w:r>
      <w:bookmarkEnd w:id="298"/>
      <w:r>
        <w:rPr>
          <w:rFonts w:hint="eastAsia" w:ascii="方正小标宋简体" w:hAnsi="方正小标宋简体" w:eastAsia="方正小标宋简体" w:cs="方正小标宋简体"/>
          <w:b w:val="0"/>
          <w:color w:val="auto"/>
          <w:sz w:val="32"/>
          <w:szCs w:val="32"/>
          <w:highlight w:val="none"/>
        </w:rPr>
        <w:t>促进宗教和睦和谐</w:t>
      </w:r>
      <w:bookmarkEnd w:id="299"/>
    </w:p>
    <w:p>
      <w:pPr>
        <w:pageBreakBefore w:val="0"/>
        <w:widowControl w:val="0"/>
        <w:kinsoku/>
        <w:wordWrap/>
        <w:overflowPunct/>
        <w:topLinePunct w:val="0"/>
        <w:bidi w:val="0"/>
        <w:spacing w:beforeAutospacing="0" w:line="560" w:lineRule="exact"/>
        <w:ind w:left="0" w:leftChars="0" w:right="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全面贯彻党的宗教工作基本方针，坚持保护合法、制止非法、遏制极端、抵御渗透、打击犯罪，积极引导宗教与社会主义社会相适应。加强对推进新疆伊斯兰教中国化的领导，有计划有步骤培养和选拔一批精通马克思主义宗教观、熟练掌握党的宗教理论和方针政策、熟悉宗教工作和宗教知识、善于做信教群众工作的干部。加强爱国宗教界人士关爱培养，建设一支政治上靠得住、宗教上有造诣、品德上能服众、关键时起作用的宗教教职人员队伍。推进伊斯兰教中国化经学思想建设，加强解经讲经工作，引导信教群众正信正行。全面贯彻党的宗教信仰自由政策，依法保护宗教团体、宗教活动场所、宗教人士和信教群众的合法权益。尊重信教群众的习俗，保障正常宗教需求和合法宗教活动。持续推进“七进两有”“九配备”，不断改善宗教活动场所和宗教活动条件。依法管理宗教事务，教育引导信教群众牢固树立国家意识、公民意识、法治意识。依法打击宗教极端势力，持续推进去极端化</w:t>
      </w:r>
      <w:r>
        <w:rPr>
          <w:rFonts w:hint="eastAsia" w:ascii="仿宋_GB2312" w:hAnsi="仿宋_GB2312" w:eastAsia="仿宋_GB2312" w:cs="仿宋_GB2312"/>
          <w:color w:val="auto"/>
          <w:sz w:val="32"/>
          <w:szCs w:val="32"/>
          <w:highlight w:val="none"/>
          <w:lang w:val="en-US" w:eastAsia="zh-CN"/>
        </w:rPr>
        <w:t>措施</w:t>
      </w:r>
      <w:r>
        <w:rPr>
          <w:rFonts w:hint="eastAsia" w:ascii="仿宋_GB2312" w:hAnsi="仿宋_GB2312" w:eastAsia="仿宋_GB2312" w:cs="仿宋_GB2312"/>
          <w:color w:val="auto"/>
          <w:sz w:val="32"/>
          <w:szCs w:val="32"/>
          <w:highlight w:val="none"/>
        </w:rPr>
        <w:t>。</w:t>
      </w:r>
    </w:p>
    <w:p>
      <w:pPr>
        <w:pStyle w:val="7"/>
        <w:keepNext w:val="0"/>
        <w:keepLines w:val="0"/>
        <w:pageBreakBefore w:val="0"/>
        <w:widowControl w:val="0"/>
        <w:kinsoku/>
        <w:wordWrap/>
        <w:overflowPunct/>
        <w:topLinePunct w:val="0"/>
        <w:autoSpaceDE/>
        <w:autoSpaceDN/>
        <w:bidi w:val="0"/>
        <w:adjustRightInd/>
        <w:snapToGrid/>
        <w:spacing w:before="157" w:beforeLines="50" w:beforeAutospacing="0" w:after="157" w:afterLines="50" w:line="560" w:lineRule="exact"/>
        <w:ind w:left="0" w:leftChars="0" w:right="0" w:firstLine="640" w:firstLineChars="200"/>
        <w:textAlignment w:val="auto"/>
        <w:rPr>
          <w:rFonts w:hint="eastAsia" w:ascii="方正小标宋简体" w:hAnsi="方正小标宋简体" w:eastAsia="方正小标宋简体" w:cs="方正小标宋简体"/>
          <w:b w:val="0"/>
          <w:color w:val="auto"/>
          <w:sz w:val="32"/>
          <w:szCs w:val="32"/>
          <w:highlight w:val="none"/>
        </w:rPr>
      </w:pPr>
      <w:bookmarkStart w:id="300" w:name="_Toc5290"/>
      <w:bookmarkStart w:id="301" w:name="_Toc22072"/>
      <w:r>
        <w:rPr>
          <w:rFonts w:hint="eastAsia" w:ascii="方正小标宋简体" w:hAnsi="方正小标宋简体" w:eastAsia="方正小标宋简体" w:cs="方正小标宋简体"/>
          <w:b w:val="0"/>
          <w:color w:val="auto"/>
          <w:sz w:val="32"/>
          <w:szCs w:val="32"/>
          <w:highlight w:val="none"/>
        </w:rPr>
        <w:t>第四节  提高社会文明程度</w:t>
      </w:r>
      <w:bookmarkEnd w:id="300"/>
      <w:bookmarkEnd w:id="301"/>
    </w:p>
    <w:p>
      <w:pPr>
        <w:pageBreakBefore w:val="0"/>
        <w:widowControl w:val="0"/>
        <w:kinsoku/>
        <w:wordWrap/>
        <w:overflowPunct/>
        <w:topLinePunct w:val="0"/>
        <w:bidi w:val="0"/>
        <w:spacing w:beforeAutospacing="0" w:line="560" w:lineRule="exact"/>
        <w:ind w:left="0" w:leftChars="0" w:right="0" w:firstLine="640"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加强习近平新时代中国特色社会主义思想和新时代党的治疆方略学习宣传，坚持用党的理论武装党员干部头脑。推动理想信念教育常态化、制度化，加强爱国主义、集体主义、社会主义教育。加强党史、新中国史、改革开放史、社会主义发展史宣传教育，加强新疆地方与祖国关系史的宣传教育，引导各族群众感恩幸福生活、厚植爱国情怀。实施公民道德建设工程，积极发挥工会、共青团、妇联等人民团体和社会组织的作用，大力推进世俗文化、现代文化发展，教育引导群众破除陈规陋俗。继续开展文明城市（县城）、文明乡镇、文明村（社区）、文明单位</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文明家庭</w:t>
      </w:r>
      <w:r>
        <w:rPr>
          <w:rFonts w:hint="eastAsia" w:ascii="仿宋_GB2312" w:hAnsi="仿宋_GB2312" w:eastAsia="仿宋_GB2312" w:cs="仿宋_GB2312"/>
          <w:color w:val="auto"/>
          <w:sz w:val="32"/>
          <w:szCs w:val="32"/>
          <w:highlight w:val="none"/>
        </w:rPr>
        <w:t>创建活动，拓展新时代文明实践中心建设，建立完善文明实践中心、所、站、点四级联动机制。加强网络文明建设，培育积极健康、向上向善的网络文化。弘扬诚信文化，提倡艰苦奋斗、勤俭节约，加强家庭、家教、家风建设。</w:t>
      </w:r>
      <w:r>
        <w:rPr>
          <w:rFonts w:hint="eastAsia" w:ascii="仿宋_GB2312" w:hAnsi="仿宋_GB2312" w:eastAsia="仿宋_GB2312" w:cs="仿宋_GB2312"/>
          <w:color w:val="auto"/>
          <w:sz w:val="32"/>
          <w:szCs w:val="32"/>
          <w:highlight w:val="none"/>
          <w:shd w:val="clear" w:color="auto" w:fill="FFFFFF"/>
          <w:lang w:val="zh-CN"/>
        </w:rPr>
        <w:t>深入开展美丽乡村建设等活动，推动价值观落实落地；</w:t>
      </w:r>
      <w:r>
        <w:rPr>
          <w:rFonts w:hint="eastAsia" w:ascii="仿宋_GB2312" w:hAnsi="仿宋_GB2312" w:eastAsia="仿宋_GB2312" w:cs="仿宋_GB2312"/>
          <w:color w:val="auto"/>
          <w:sz w:val="32"/>
          <w:szCs w:val="32"/>
          <w:highlight w:val="none"/>
          <w:shd w:val="clear" w:color="auto" w:fill="FFFFFF"/>
        </w:rPr>
        <w:t>推动优秀传统文化进农家。</w:t>
      </w:r>
      <w:r>
        <w:rPr>
          <w:rFonts w:hint="eastAsia" w:ascii="仿宋_GB2312" w:hAnsi="仿宋_GB2312" w:eastAsia="仿宋_GB2312" w:cs="仿宋_GB2312"/>
          <w:color w:val="auto"/>
          <w:sz w:val="32"/>
          <w:szCs w:val="32"/>
          <w:highlight w:val="none"/>
          <w:shd w:val="clear" w:color="auto" w:fill="FFFFFF"/>
          <w:lang w:val="zh-CN"/>
        </w:rPr>
        <w:t>保护农耕文化遗产，深入挖掘农耕文化优秀思想观念、人文精神、道德规范。</w:t>
      </w:r>
      <w:r>
        <w:rPr>
          <w:rFonts w:hint="eastAsia" w:ascii="仿宋_GB2312" w:hAnsi="仿宋_GB2312" w:eastAsia="仿宋_GB2312" w:cs="仿宋_GB2312"/>
          <w:color w:val="auto"/>
          <w:spacing w:val="-6"/>
          <w:sz w:val="32"/>
          <w:szCs w:val="32"/>
          <w:highlight w:val="none"/>
          <w:shd w:val="clear" w:color="auto" w:fill="FFFFFF"/>
          <w:lang w:val="zh-CN"/>
        </w:rPr>
        <w:t>合理有序推进农村非物质文化遗产的传承、保护与开发；</w:t>
      </w:r>
      <w:r>
        <w:rPr>
          <w:rFonts w:hint="eastAsia" w:ascii="仿宋_GB2312" w:hAnsi="仿宋_GB2312" w:eastAsia="仿宋_GB2312" w:cs="仿宋_GB2312"/>
          <w:color w:val="auto"/>
          <w:spacing w:val="-6"/>
          <w:sz w:val="32"/>
          <w:szCs w:val="32"/>
          <w:highlight w:val="none"/>
          <w:shd w:val="clear" w:color="auto" w:fill="FFFFFF"/>
        </w:rPr>
        <w:t>推动科学知识进农家。推动文明风尚进农家。</w:t>
      </w:r>
      <w:r>
        <w:rPr>
          <w:rFonts w:hint="eastAsia" w:ascii="仿宋_GB2312" w:hAnsi="仿宋_GB2312" w:eastAsia="仿宋_GB2312" w:cs="仿宋_GB2312"/>
          <w:color w:val="auto"/>
          <w:spacing w:val="-6"/>
          <w:sz w:val="32"/>
          <w:szCs w:val="32"/>
          <w:highlight w:val="none"/>
          <w:shd w:val="clear" w:color="auto" w:fill="FFFFFF"/>
          <w:lang w:val="zh-CN"/>
        </w:rPr>
        <w:t>建立道德模范和身边好人褒扬激励机制，大力推进农村生态公墓改造，抵制封建迷信活动。</w:t>
      </w:r>
      <w:r>
        <w:rPr>
          <w:rFonts w:hint="eastAsia" w:ascii="仿宋_GB2312" w:hAnsi="仿宋_GB2312" w:eastAsia="仿宋_GB2312" w:cs="仿宋_GB2312"/>
          <w:color w:val="auto"/>
          <w:spacing w:val="-6"/>
          <w:sz w:val="32"/>
          <w:szCs w:val="32"/>
          <w:highlight w:val="none"/>
        </w:rPr>
        <w:t>完善志愿服务工作机制，将打造“志愿伊宁县”与社会治理有机融合，</w:t>
      </w:r>
      <w:r>
        <w:rPr>
          <w:rFonts w:hint="eastAsia" w:ascii="仿宋_GB2312" w:hAnsi="仿宋_GB2312" w:eastAsia="仿宋_GB2312" w:cs="仿宋_GB2312"/>
          <w:color w:val="auto"/>
          <w:spacing w:val="-6"/>
          <w:sz w:val="32"/>
          <w:szCs w:val="32"/>
          <w:highlight w:val="none"/>
          <w:lang w:val="en-US" w:eastAsia="zh-CN"/>
        </w:rPr>
        <w:t>呼吁</w:t>
      </w:r>
      <w:r>
        <w:rPr>
          <w:rFonts w:hint="eastAsia" w:ascii="仿宋_GB2312" w:hAnsi="仿宋_GB2312" w:eastAsia="仿宋_GB2312" w:cs="仿宋_GB2312"/>
          <w:color w:val="auto"/>
          <w:spacing w:val="-6"/>
          <w:sz w:val="32"/>
          <w:szCs w:val="32"/>
          <w:highlight w:val="none"/>
        </w:rPr>
        <w:t>广大志愿者和志愿服务组织广泛开展志愿服务活动，引导良好社会风尚</w:t>
      </w:r>
      <w:r>
        <w:rPr>
          <w:rFonts w:hint="eastAsia" w:ascii="仿宋_GB2312" w:hAnsi="仿宋_GB2312" w:eastAsia="仿宋_GB2312" w:cs="仿宋_GB2312"/>
          <w:color w:val="auto"/>
          <w:spacing w:val="-6"/>
          <w:sz w:val="32"/>
          <w:szCs w:val="32"/>
          <w:highlight w:val="none"/>
          <w:lang w:val="en-US" w:eastAsia="zh-CN"/>
        </w:rPr>
        <w:t>逐渐</w:t>
      </w:r>
      <w:r>
        <w:rPr>
          <w:rFonts w:hint="eastAsia" w:ascii="仿宋_GB2312" w:hAnsi="仿宋_GB2312" w:eastAsia="仿宋_GB2312" w:cs="仿宋_GB2312"/>
          <w:color w:val="auto"/>
          <w:spacing w:val="-6"/>
          <w:sz w:val="32"/>
          <w:szCs w:val="32"/>
          <w:highlight w:val="none"/>
        </w:rPr>
        <w:t>形成。</w:t>
      </w:r>
    </w:p>
    <w:p>
      <w:pPr>
        <w:pStyle w:val="7"/>
        <w:keepNext w:val="0"/>
        <w:keepLines w:val="0"/>
        <w:pageBreakBefore w:val="0"/>
        <w:widowControl w:val="0"/>
        <w:kinsoku/>
        <w:wordWrap/>
        <w:overflowPunct/>
        <w:topLinePunct w:val="0"/>
        <w:autoSpaceDE/>
        <w:autoSpaceDN/>
        <w:bidi w:val="0"/>
        <w:adjustRightInd/>
        <w:snapToGrid/>
        <w:spacing w:before="157" w:beforeLines="50" w:beforeAutospacing="0" w:after="157" w:afterLines="50" w:line="560" w:lineRule="exact"/>
        <w:ind w:left="0" w:leftChars="0" w:right="0" w:firstLine="640" w:firstLineChars="200"/>
        <w:textAlignment w:val="auto"/>
        <w:rPr>
          <w:rFonts w:hint="eastAsia" w:ascii="方正小标宋简体" w:hAnsi="方正小标宋简体" w:eastAsia="方正小标宋简体" w:cs="方正小标宋简体"/>
          <w:b w:val="0"/>
          <w:color w:val="auto"/>
          <w:sz w:val="32"/>
          <w:szCs w:val="32"/>
          <w:highlight w:val="none"/>
        </w:rPr>
      </w:pPr>
      <w:bookmarkStart w:id="302" w:name="_Toc20035"/>
      <w:bookmarkStart w:id="303" w:name="_Toc20354"/>
      <w:r>
        <w:rPr>
          <w:rFonts w:hint="eastAsia" w:ascii="方正小标宋简体" w:hAnsi="方正小标宋简体" w:eastAsia="方正小标宋简体" w:cs="方正小标宋简体"/>
          <w:b w:val="0"/>
          <w:color w:val="auto"/>
          <w:sz w:val="32"/>
          <w:szCs w:val="32"/>
          <w:highlight w:val="none"/>
        </w:rPr>
        <w:t>第五节  提升公共文化服务水平</w:t>
      </w:r>
      <w:bookmarkEnd w:id="302"/>
      <w:bookmarkEnd w:id="303"/>
    </w:p>
    <w:p>
      <w:pPr>
        <w:pageBreakBefore w:val="0"/>
        <w:widowControl w:val="0"/>
        <w:kinsoku/>
        <w:wordWrap/>
        <w:overflowPunct/>
        <w:topLinePunct w:val="0"/>
        <w:bidi w:val="0"/>
        <w:spacing w:beforeAutospacing="0" w:line="560" w:lineRule="exact"/>
        <w:ind w:left="0" w:leftChars="0" w:right="0" w:firstLine="643" w:firstLineChars="200"/>
        <w:jc w:val="both"/>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b/>
          <w:bCs/>
          <w:color w:val="auto"/>
          <w:kern w:val="0"/>
          <w:sz w:val="32"/>
          <w:szCs w:val="32"/>
          <w:highlight w:val="none"/>
          <w:lang w:val="zh-CN"/>
        </w:rPr>
        <w:t>统筹推进公共文化服务均衡发展。</w:t>
      </w:r>
      <w:r>
        <w:rPr>
          <w:rFonts w:hint="eastAsia" w:ascii="仿宋_GB2312" w:hAnsi="仿宋_GB2312" w:eastAsia="仿宋_GB2312" w:cs="仿宋_GB2312"/>
          <w:color w:val="auto"/>
          <w:sz w:val="32"/>
          <w:szCs w:val="32"/>
          <w:highlight w:val="none"/>
          <w:shd w:val="clear" w:color="auto" w:fill="FFFFFF"/>
          <w:lang w:val="zh-CN"/>
        </w:rPr>
        <w:t>推进基层公共文化服务城乡联动。推进图书馆、文化馆总分馆制建设，建立以县级馆为总馆，乡、镇综合文化站为分馆，村（社区）综合文化室为服务点的总分馆体系，建立运行机制，加强集约管理。推进基层公共文化服务部门联动。整合组织、宣传、文化、新闻出版广电、体育、教育、科技、民政等部门资源，推进基层综合文化服务中心建设。有序推进基层文化骨干培训，提高基层文化工作者服务水平，提高文体骨干业务素质。推进基层公共文化服务区域联动。发挥县域辐射带动作用，推动相邻乡镇资源共建、共享。建立区域性公共文化服务圈，提升公共文化服务一体化水平。加强专兼相结合的人才队伍建设。</w:t>
      </w:r>
      <w:r>
        <w:rPr>
          <w:rFonts w:hint="eastAsia" w:ascii="仿宋_GB2312" w:hAnsi="仿宋_GB2312" w:eastAsia="仿宋_GB2312" w:cs="仿宋_GB2312"/>
          <w:color w:val="auto"/>
          <w:sz w:val="32"/>
          <w:szCs w:val="32"/>
          <w:highlight w:val="none"/>
          <w:shd w:val="clear" w:color="auto" w:fill="FFFFFF"/>
        </w:rPr>
        <w:t>启动文旅云平台建设，图书馆业务集群管理系统升级改造，图书馆示范区总分馆制建设。</w:t>
      </w:r>
    </w:p>
    <w:p>
      <w:pPr>
        <w:pageBreakBefore w:val="0"/>
        <w:widowControl w:val="0"/>
        <w:kinsoku/>
        <w:wordWrap/>
        <w:overflowPunct/>
        <w:topLinePunct w:val="0"/>
        <w:bidi w:val="0"/>
        <w:spacing w:beforeAutospacing="0" w:line="560" w:lineRule="exact"/>
        <w:ind w:left="0" w:leftChars="0" w:right="0" w:firstLine="643" w:firstLineChars="200"/>
        <w:jc w:val="both"/>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b/>
          <w:bCs/>
          <w:color w:val="auto"/>
          <w:kern w:val="0"/>
          <w:sz w:val="32"/>
          <w:szCs w:val="32"/>
          <w:highlight w:val="none"/>
          <w:lang w:val="zh-CN"/>
        </w:rPr>
        <w:t>加强公共文化产品和服务供给。</w:t>
      </w:r>
      <w:r>
        <w:rPr>
          <w:rFonts w:hint="eastAsia" w:ascii="仿宋_GB2312" w:hAnsi="仿宋_GB2312" w:eastAsia="仿宋_GB2312" w:cs="仿宋_GB2312"/>
          <w:color w:val="auto"/>
          <w:sz w:val="32"/>
          <w:szCs w:val="32"/>
          <w:highlight w:val="none"/>
          <w:shd w:val="clear" w:color="auto" w:fill="FFFFFF"/>
        </w:rPr>
        <w:t>丰富优秀公共文化产品供给。鼓励和支持互联网网站、互联网文化企业等开发制作有关伊宁县题材和元素的优秀作品，促进优秀传统文化和当代文化精品的网络传播。免费开放公共文化设施。推动妇女儿童活动中心、青少年校外活动等场所提供免费基本公共文化服务项目。活跃基层群众文化生活。针对不同群体需求，组织全民阅读等活动，鼓励和支持公益阅读服务。鼓励打造特色群众文化活动品牌。传承发展优秀传统文化。加强特色文化社区创建与管理，建设人文县城和人文乡村。</w:t>
      </w:r>
      <w:r>
        <w:rPr>
          <w:rFonts w:hint="eastAsia" w:ascii="仿宋_GB2312" w:hAnsi="仿宋_GB2312" w:eastAsia="仿宋_GB2312" w:cs="仿宋_GB2312"/>
          <w:color w:val="auto"/>
          <w:kern w:val="0"/>
          <w:sz w:val="32"/>
          <w:szCs w:val="32"/>
          <w:highlight w:val="none"/>
          <w:lang w:val="zh-CN"/>
        </w:rPr>
        <w:t>推进公共文化服务与科技融合发展。</w:t>
      </w:r>
      <w:r>
        <w:rPr>
          <w:rFonts w:hint="eastAsia" w:ascii="仿宋_GB2312" w:hAnsi="仿宋_GB2312" w:eastAsia="仿宋_GB2312" w:cs="仿宋_GB2312"/>
          <w:color w:val="auto"/>
          <w:sz w:val="32"/>
          <w:szCs w:val="32"/>
          <w:highlight w:val="none"/>
        </w:rPr>
        <w:t>利用数字化资源、智能化技术、网络化传播，拓展公共文化服务能力和传播范围。推进全县文化信息资源共享、数字图书馆推广、公共电子阅览室建设、直播卫星广播电视公共服务、农村数字电影放映等工程。</w:t>
      </w:r>
      <w:r>
        <w:rPr>
          <w:rFonts w:hint="eastAsia" w:ascii="仿宋_GB2312" w:hAnsi="仿宋_GB2312" w:eastAsia="仿宋_GB2312" w:cs="仿宋_GB2312"/>
          <w:color w:val="auto"/>
          <w:sz w:val="32"/>
          <w:szCs w:val="32"/>
          <w:highlight w:val="none"/>
          <w:shd w:val="clear" w:color="auto" w:fill="FFFFFF"/>
        </w:rPr>
        <w:t>创新公共文化管理体制和运行机制，形成多元联动格局。创新基层公共文化管理机制。健全民意表达和监督机制。加强文化市场监管和综合执法。强化管理责任，切实落实重大事项备案报批等文化市场管理制度。</w:t>
      </w:r>
    </w:p>
    <w:tbl>
      <w:tblPr>
        <w:tblStyle w:val="12"/>
        <w:tblpPr w:leftFromText="180" w:rightFromText="180" w:vertAnchor="text" w:horzAnchor="page" w:tblpXSpec="center" w:tblpY="372"/>
        <w:tblOverlap w:val="never"/>
        <w:tblW w:w="8343"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343"/>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PrEx>
        <w:trPr>
          <w:jc w:val="center"/>
        </w:trPr>
        <w:tc>
          <w:tcPr>
            <w:tcW w:w="8343" w:type="dxa"/>
          </w:tcPr>
          <w:p>
            <w:pPr>
              <w:keepNext w:val="0"/>
              <w:keepLines w:val="0"/>
              <w:pageBreakBefore w:val="0"/>
              <w:widowControl w:val="0"/>
              <w:kinsoku/>
              <w:wordWrap/>
              <w:overflowPunct/>
              <w:topLinePunct w:val="0"/>
              <w:autoSpaceDE/>
              <w:autoSpaceDN/>
              <w:bidi w:val="0"/>
              <w:adjustRightInd/>
              <w:snapToGrid/>
              <w:spacing w:beforeAutospacing="0" w:line="400" w:lineRule="exact"/>
              <w:ind w:left="0" w:leftChars="0" w:right="0" w:firstLine="482" w:firstLineChars="200"/>
              <w:jc w:val="left"/>
              <w:textAlignment w:val="auto"/>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专栏11          重大项目</w:t>
            </w:r>
          </w:p>
          <w:p>
            <w:pPr>
              <w:keepNext w:val="0"/>
              <w:keepLines w:val="0"/>
              <w:pageBreakBefore w:val="0"/>
              <w:widowControl w:val="0"/>
              <w:kinsoku/>
              <w:wordWrap/>
              <w:overflowPunct/>
              <w:topLinePunct w:val="0"/>
              <w:autoSpaceDE/>
              <w:autoSpaceDN/>
              <w:bidi w:val="0"/>
              <w:adjustRightInd/>
              <w:snapToGrid/>
              <w:spacing w:beforeAutospacing="0" w:line="400" w:lineRule="exact"/>
              <w:ind w:left="0" w:leftChars="0" w:right="0" w:firstLine="482" w:firstLineChars="20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color w:val="auto"/>
                <w:sz w:val="24"/>
                <w:szCs w:val="24"/>
                <w:highlight w:val="none"/>
              </w:rPr>
              <w:t>新疆伊犁州伊宁县综合体育馆建设项目</w:t>
            </w:r>
            <w:r>
              <w:rPr>
                <w:rFonts w:hint="eastAsia" w:ascii="仿宋_GB2312" w:hAnsi="仿宋_GB2312" w:eastAsia="仿宋_GB2312" w:cs="仿宋_GB2312"/>
                <w:color w:val="auto"/>
                <w:sz w:val="24"/>
                <w:szCs w:val="24"/>
                <w:highlight w:val="none"/>
              </w:rPr>
              <w:t>：新建容纳3000人的综合性体育馆及配套设施</w:t>
            </w:r>
          </w:p>
          <w:p>
            <w:pPr>
              <w:keepNext w:val="0"/>
              <w:keepLines w:val="0"/>
              <w:pageBreakBefore w:val="0"/>
              <w:widowControl w:val="0"/>
              <w:kinsoku/>
              <w:wordWrap/>
              <w:overflowPunct/>
              <w:topLinePunct w:val="0"/>
              <w:autoSpaceDE/>
              <w:autoSpaceDN/>
              <w:bidi w:val="0"/>
              <w:adjustRightInd/>
              <w:snapToGrid/>
              <w:spacing w:beforeAutospacing="0" w:line="400" w:lineRule="exact"/>
              <w:ind w:left="0" w:leftChars="0" w:right="0" w:firstLine="482" w:firstLineChars="20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sz w:val="24"/>
                <w:szCs w:val="24"/>
                <w:highlight w:val="none"/>
              </w:rPr>
              <w:t>新疆伊犁州伊宁县公共文化服务建设项目</w:t>
            </w:r>
            <w:r>
              <w:rPr>
                <w:rFonts w:hint="eastAsia" w:ascii="仿宋_GB2312" w:hAnsi="仿宋_GB2312" w:eastAsia="仿宋_GB2312" w:cs="仿宋_GB2312"/>
                <w:color w:val="auto"/>
                <w:sz w:val="24"/>
                <w:szCs w:val="24"/>
                <w:highlight w:val="none"/>
              </w:rPr>
              <w:t>：图书馆、文化馆、美术馆、歌舞团装修工程费用，文旅云平台建设，图书馆业务集群管理系统升级改造，图书馆示范区总分馆制建设。</w:t>
            </w:r>
          </w:p>
        </w:tc>
      </w:tr>
    </w:tbl>
    <w:p>
      <w:pPr>
        <w:pStyle w:val="7"/>
        <w:keepNext w:val="0"/>
        <w:keepLines w:val="0"/>
        <w:pageBreakBefore w:val="0"/>
        <w:widowControl w:val="0"/>
        <w:kinsoku/>
        <w:wordWrap/>
        <w:overflowPunct/>
        <w:topLinePunct w:val="0"/>
        <w:autoSpaceDE/>
        <w:autoSpaceDN/>
        <w:bidi w:val="0"/>
        <w:adjustRightInd/>
        <w:snapToGrid/>
        <w:spacing w:before="157" w:beforeLines="50" w:beforeAutospacing="0" w:after="157" w:afterLines="50" w:line="560" w:lineRule="exact"/>
        <w:ind w:left="0" w:leftChars="0" w:right="0" w:firstLine="640" w:firstLineChars="200"/>
        <w:textAlignment w:val="auto"/>
        <w:rPr>
          <w:rFonts w:hint="eastAsia" w:ascii="方正小标宋简体" w:hAnsi="方正小标宋简体" w:eastAsia="方正小标宋简体" w:cs="方正小标宋简体"/>
          <w:b w:val="0"/>
          <w:color w:val="auto"/>
          <w:sz w:val="32"/>
          <w:szCs w:val="32"/>
          <w:highlight w:val="none"/>
          <w:lang w:val="zh-CN"/>
        </w:rPr>
      </w:pPr>
      <w:bookmarkStart w:id="304" w:name="_Toc20618"/>
      <w:bookmarkStart w:id="305" w:name="_Toc27669"/>
      <w:r>
        <w:rPr>
          <w:rFonts w:hint="eastAsia" w:ascii="方正小标宋简体" w:hAnsi="方正小标宋简体" w:eastAsia="方正小标宋简体" w:cs="方正小标宋简体"/>
          <w:b w:val="0"/>
          <w:color w:val="auto"/>
          <w:sz w:val="32"/>
          <w:szCs w:val="32"/>
          <w:highlight w:val="none"/>
          <w:lang w:val="zh-CN"/>
        </w:rPr>
        <w:t>第六节  发展现代文化产业</w:t>
      </w:r>
      <w:bookmarkEnd w:id="304"/>
      <w:bookmarkEnd w:id="305"/>
    </w:p>
    <w:p>
      <w:pPr>
        <w:pageBreakBefore w:val="0"/>
        <w:widowControl w:val="0"/>
        <w:kinsoku/>
        <w:wordWrap/>
        <w:overflowPunct/>
        <w:topLinePunct w:val="0"/>
        <w:bidi w:val="0"/>
        <w:spacing w:beforeAutospacing="0" w:line="560" w:lineRule="exact"/>
        <w:ind w:left="0" w:leftChars="0" w:right="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shd w:val="clear" w:color="auto" w:fill="FFFFFF"/>
        </w:rPr>
        <w:t>打造伊犁河谷有影响力的文化创意之城，培育发展特色文化品牌和文化IP。完善文化产业和旅游产业融合发展的体制机制，整合文化产业和旅游产业资源，规划发展空间布局，形成新的文化旅游发展业态。扶持发展一批综合实力和创新能力较强的文化骨干企业，培育发展集文化演艺、休闲娱乐、文化创新为一体的文化产业链。</w:t>
      </w:r>
      <w:r>
        <w:rPr>
          <w:rFonts w:hint="eastAsia" w:ascii="仿宋_GB2312" w:hAnsi="仿宋_GB2312" w:eastAsia="仿宋_GB2312" w:cs="仿宋_GB2312"/>
          <w:color w:val="auto"/>
          <w:sz w:val="32"/>
          <w:szCs w:val="32"/>
          <w:highlight w:val="none"/>
          <w:shd w:val="clear" w:color="auto" w:fill="FFFFFF"/>
          <w:lang w:val="zh-CN"/>
        </w:rPr>
        <w:t>增强公共文化服务发展动力，</w:t>
      </w:r>
      <w:r>
        <w:rPr>
          <w:rFonts w:hint="eastAsia" w:ascii="仿宋_GB2312" w:hAnsi="仿宋_GB2312" w:eastAsia="仿宋_GB2312" w:cs="仿宋_GB2312"/>
          <w:color w:val="auto"/>
          <w:sz w:val="32"/>
          <w:szCs w:val="32"/>
          <w:highlight w:val="none"/>
          <w:shd w:val="clear" w:color="auto" w:fill="FFFFFF"/>
        </w:rPr>
        <w:t>依托</w:t>
      </w:r>
      <w:r>
        <w:rPr>
          <w:rFonts w:hint="eastAsia" w:ascii="仿宋_GB2312" w:hAnsi="仿宋_GB2312" w:eastAsia="仿宋_GB2312" w:cs="仿宋_GB2312"/>
          <w:color w:val="auto"/>
          <w:sz w:val="32"/>
          <w:szCs w:val="32"/>
          <w:highlight w:val="none"/>
        </w:rPr>
        <w:t>唐代弓月历史文化，以讲好伊宁县故事为</w:t>
      </w:r>
      <w:r>
        <w:rPr>
          <w:rFonts w:hint="eastAsia" w:ascii="仿宋_GB2312" w:hAnsi="仿宋_GB2312" w:eastAsia="仿宋_GB2312" w:cs="仿宋_GB2312"/>
          <w:color w:val="auto"/>
          <w:sz w:val="32"/>
          <w:szCs w:val="32"/>
          <w:highlight w:val="none"/>
          <w:shd w:val="clear" w:color="auto" w:fill="FFFFFF"/>
        </w:rPr>
        <w:t>着力点，创作推出一批文化旅游演艺精品节目，</w:t>
      </w:r>
      <w:r>
        <w:rPr>
          <w:rFonts w:hint="eastAsia" w:ascii="仿宋_GB2312" w:hAnsi="仿宋_GB2312" w:eastAsia="仿宋_GB2312" w:cs="仿宋_GB2312"/>
          <w:color w:val="auto"/>
          <w:sz w:val="32"/>
          <w:szCs w:val="32"/>
          <w:highlight w:val="none"/>
          <w:shd w:val="clear" w:color="auto" w:fill="FFFFFF"/>
          <w:lang w:val="zh-CN"/>
        </w:rPr>
        <w:t>发展文化事业和文化产业，加快文化强县建设。培育和促进文化消费。广泛开展公益性文化艺术活动，积极发展与公共文化服务相关联的教育培训、体育健身、演艺会展、旅游休闲等产业，引导和支持各类文化企业开发公共文化产品和服务，满足人民群众多层次的文化消费需求。</w:t>
      </w:r>
    </w:p>
    <w:bookmarkEnd w:id="272"/>
    <w:bookmarkEnd w:id="273"/>
    <w:bookmarkEnd w:id="274"/>
    <w:bookmarkEnd w:id="275"/>
    <w:p>
      <w:pPr>
        <w:pageBreakBefore w:val="0"/>
        <w:kinsoku/>
        <w:wordWrap/>
        <w:overflowPunct/>
        <w:topLinePunct w:val="0"/>
        <w:bidi w:val="0"/>
        <w:spacing w:beforeAutospacing="0" w:line="560" w:lineRule="exact"/>
        <w:ind w:left="0" w:leftChars="0" w:right="0" w:firstLine="640" w:firstLineChars="200"/>
        <w:rPr>
          <w:rFonts w:hint="eastAsia" w:ascii="仿宋_GB2312" w:hAnsi="仿宋_GB2312" w:eastAsia="仿宋_GB2312" w:cs="仿宋_GB2312"/>
          <w:color w:val="auto"/>
          <w:kern w:val="44"/>
          <w:sz w:val="32"/>
          <w:szCs w:val="32"/>
          <w:highlight w:val="none"/>
          <w:lang w:val="zh-CN"/>
        </w:rPr>
      </w:pPr>
      <w:bookmarkStart w:id="306" w:name="_Toc29884"/>
      <w:bookmarkStart w:id="307" w:name="_Toc13047"/>
      <w:r>
        <w:rPr>
          <w:rFonts w:hint="eastAsia" w:ascii="仿宋_GB2312" w:hAnsi="仿宋_GB2312" w:eastAsia="仿宋_GB2312" w:cs="仿宋_GB2312"/>
          <w:color w:val="auto"/>
          <w:kern w:val="44"/>
          <w:sz w:val="32"/>
          <w:szCs w:val="32"/>
          <w:highlight w:val="none"/>
          <w:lang w:val="zh-CN"/>
        </w:rPr>
        <w:br w:type="page"/>
      </w:r>
    </w:p>
    <w:bookmarkEnd w:id="276"/>
    <w:bookmarkEnd w:id="277"/>
    <w:bookmarkEnd w:id="306"/>
    <w:bookmarkEnd w:id="307"/>
    <w:p>
      <w:pPr>
        <w:pStyle w:val="6"/>
        <w:tabs>
          <w:tab w:val="left" w:pos="606"/>
        </w:tabs>
        <w:bidi w:val="0"/>
        <w:ind w:left="0" w:leftChars="0" w:firstLine="0" w:firstLineChars="0"/>
        <w:jc w:val="center"/>
        <w:rPr>
          <w:rFonts w:hint="default" w:ascii="方正小标宋简体" w:hAnsi="方正小标宋简体" w:eastAsia="方正小标宋简体" w:cs="方正小标宋简体"/>
          <w:color w:val="auto"/>
          <w:sz w:val="36"/>
          <w:szCs w:val="36"/>
          <w:highlight w:val="none"/>
          <w:lang w:val="en-US" w:eastAsia="zh-CN"/>
        </w:rPr>
      </w:pPr>
      <w:bookmarkStart w:id="308" w:name="_Toc10465"/>
      <w:bookmarkStart w:id="309" w:name="_Toc24316"/>
      <w:bookmarkStart w:id="310" w:name="_Toc3084"/>
      <w:bookmarkStart w:id="311" w:name="_Toc12111"/>
      <w:bookmarkStart w:id="312" w:name="_Toc17895"/>
      <w:bookmarkStart w:id="313" w:name="_Toc23890"/>
      <w:r>
        <w:rPr>
          <w:rFonts w:hint="eastAsia" w:ascii="方正小标宋简体" w:hAnsi="方正小标宋简体" w:eastAsia="方正小标宋简体" w:cs="方正小标宋简体"/>
          <w:color w:val="auto"/>
          <w:sz w:val="36"/>
          <w:szCs w:val="36"/>
          <w:highlight w:val="none"/>
          <w:lang w:val="en-US" w:eastAsia="zh-CN"/>
        </w:rPr>
        <w:t xml:space="preserve">第十四章  </w:t>
      </w:r>
      <w:bookmarkEnd w:id="308"/>
      <w:r>
        <w:rPr>
          <w:rFonts w:hint="eastAsia" w:ascii="方正小标宋简体" w:hAnsi="方正小标宋简体" w:eastAsia="方正小标宋简体" w:cs="方正小标宋简体"/>
          <w:color w:val="auto"/>
          <w:sz w:val="36"/>
          <w:szCs w:val="36"/>
          <w:highlight w:val="none"/>
          <w:lang w:val="zh-CN" w:eastAsia="zh-CN"/>
        </w:rPr>
        <w:t>推进社会治理体系和治理能力现代化</w:t>
      </w:r>
      <w:r>
        <w:rPr>
          <w:rFonts w:hint="eastAsia" w:ascii="方正小标宋简体" w:hAnsi="方正小标宋简体" w:eastAsia="方正小标宋简体" w:cs="方正小标宋简体"/>
          <w:color w:val="auto"/>
          <w:sz w:val="36"/>
          <w:szCs w:val="36"/>
          <w:highlight w:val="none"/>
          <w:lang w:val="en-US" w:eastAsia="zh-CN"/>
        </w:rPr>
        <w:t xml:space="preserve">   </w:t>
      </w:r>
      <w:r>
        <w:rPr>
          <w:rFonts w:hint="eastAsia" w:ascii="方正小标宋简体" w:hAnsi="方正小标宋简体" w:eastAsia="方正小标宋简体" w:cs="方正小标宋简体"/>
          <w:color w:val="auto"/>
          <w:sz w:val="36"/>
          <w:szCs w:val="36"/>
          <w:highlight w:val="none"/>
          <w:lang w:val="zh-CN" w:eastAsia="zh-CN"/>
        </w:rPr>
        <w:t>建设更高水平的平安</w:t>
      </w:r>
      <w:r>
        <w:rPr>
          <w:rFonts w:hint="eastAsia" w:ascii="方正小标宋简体" w:hAnsi="方正小标宋简体" w:eastAsia="方正小标宋简体" w:cs="方正小标宋简体"/>
          <w:color w:val="auto"/>
          <w:sz w:val="36"/>
          <w:szCs w:val="36"/>
          <w:highlight w:val="none"/>
          <w:lang w:val="en-US" w:eastAsia="zh-CN"/>
        </w:rPr>
        <w:t>杏乡</w:t>
      </w:r>
      <w:bookmarkEnd w:id="309"/>
    </w:p>
    <w:p>
      <w:pPr>
        <w:pageBreakBefore w:val="0"/>
        <w:widowControl w:val="0"/>
        <w:kinsoku/>
        <w:wordWrap/>
        <w:overflowPunct/>
        <w:topLinePunct w:val="0"/>
        <w:bidi w:val="0"/>
        <w:spacing w:beforeAutospacing="0" w:line="560" w:lineRule="exact"/>
        <w:ind w:left="0" w:leftChars="0" w:right="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44"/>
          <w:sz w:val="32"/>
          <w:szCs w:val="32"/>
          <w:highlight w:val="none"/>
        </w:rPr>
        <w:t xml:space="preserve"> </w:t>
      </w:r>
      <w:r>
        <w:rPr>
          <w:rFonts w:hint="eastAsia" w:ascii="仿宋_GB2312" w:hAnsi="仿宋_GB2312" w:eastAsia="仿宋_GB2312" w:cs="仿宋_GB2312"/>
          <w:color w:val="auto"/>
          <w:sz w:val="32"/>
          <w:szCs w:val="32"/>
          <w:highlight w:val="none"/>
        </w:rPr>
        <w:t>全面贯彻落实总体国家安全观，以社会稳定和长治久安总目标为统领，加快法治伊宁县建设，坚决维护社会稳定，保障人民群众安</w:t>
      </w:r>
      <w:r>
        <w:rPr>
          <w:rFonts w:hint="eastAsia" w:ascii="仿宋_GB2312" w:hAnsi="仿宋_GB2312" w:eastAsia="仿宋_GB2312" w:cs="仿宋_GB2312"/>
          <w:color w:val="auto"/>
          <w:spacing w:val="-20"/>
          <w:sz w:val="32"/>
          <w:szCs w:val="32"/>
          <w:highlight w:val="none"/>
        </w:rPr>
        <w:t>宁，为经济社会发展创造安定团结的政治局面、和谐稳定的社会局面。</w:t>
      </w:r>
    </w:p>
    <w:p>
      <w:pPr>
        <w:pStyle w:val="7"/>
        <w:keepNext w:val="0"/>
        <w:keepLines w:val="0"/>
        <w:pageBreakBefore w:val="0"/>
        <w:widowControl w:val="0"/>
        <w:kinsoku/>
        <w:wordWrap/>
        <w:overflowPunct/>
        <w:topLinePunct w:val="0"/>
        <w:autoSpaceDE/>
        <w:autoSpaceDN/>
        <w:bidi w:val="0"/>
        <w:adjustRightInd/>
        <w:snapToGrid/>
        <w:spacing w:before="157" w:beforeLines="50" w:beforeAutospacing="0" w:after="157" w:afterLines="50" w:line="560" w:lineRule="exact"/>
        <w:ind w:left="0" w:leftChars="0" w:right="0" w:firstLine="640" w:firstLineChars="200"/>
        <w:textAlignment w:val="auto"/>
        <w:rPr>
          <w:rFonts w:hint="eastAsia" w:ascii="方正小标宋简体" w:hAnsi="方正小标宋简体" w:eastAsia="方正小标宋简体" w:cs="方正小标宋简体"/>
          <w:b w:val="0"/>
          <w:color w:val="auto"/>
          <w:sz w:val="32"/>
          <w:szCs w:val="32"/>
          <w:highlight w:val="none"/>
          <w:lang w:val="zh-CN" w:eastAsia="zh-CN"/>
        </w:rPr>
      </w:pPr>
      <w:bookmarkStart w:id="314" w:name="_Toc18068"/>
      <w:bookmarkStart w:id="315" w:name="_Toc22723"/>
      <w:bookmarkStart w:id="316" w:name="_Toc3429"/>
      <w:bookmarkStart w:id="317" w:name="_Toc20827"/>
      <w:bookmarkStart w:id="318" w:name="_Toc21338"/>
      <w:bookmarkStart w:id="319" w:name="_Toc20046"/>
      <w:r>
        <w:rPr>
          <w:rFonts w:hint="eastAsia" w:ascii="方正小标宋简体" w:hAnsi="方正小标宋简体" w:eastAsia="方正小标宋简体" w:cs="方正小标宋简体"/>
          <w:b w:val="0"/>
          <w:color w:val="auto"/>
          <w:sz w:val="32"/>
          <w:szCs w:val="32"/>
          <w:highlight w:val="none"/>
          <w:lang w:val="zh-CN" w:eastAsia="zh-CN"/>
        </w:rPr>
        <w:t>第</w:t>
      </w:r>
      <w:r>
        <w:rPr>
          <w:rFonts w:hint="eastAsia" w:ascii="方正小标宋简体" w:hAnsi="方正小标宋简体" w:eastAsia="方正小标宋简体" w:cs="方正小标宋简体"/>
          <w:b w:val="0"/>
          <w:color w:val="auto"/>
          <w:sz w:val="32"/>
          <w:szCs w:val="32"/>
          <w:highlight w:val="none"/>
          <w:lang w:val="en-US" w:eastAsia="zh-CN"/>
        </w:rPr>
        <w:t>一</w:t>
      </w:r>
      <w:r>
        <w:rPr>
          <w:rFonts w:hint="eastAsia" w:ascii="方正小标宋简体" w:hAnsi="方正小标宋简体" w:eastAsia="方正小标宋简体" w:cs="方正小标宋简体"/>
          <w:b w:val="0"/>
          <w:color w:val="auto"/>
          <w:sz w:val="32"/>
          <w:szCs w:val="32"/>
          <w:highlight w:val="none"/>
          <w:lang w:val="zh-CN" w:eastAsia="zh-CN"/>
        </w:rPr>
        <w:t>节  推进法治伊宁县建设</w:t>
      </w:r>
      <w:bookmarkEnd w:id="314"/>
      <w:bookmarkEnd w:id="315"/>
      <w:bookmarkEnd w:id="316"/>
      <w:bookmarkEnd w:id="317"/>
      <w:bookmarkEnd w:id="318"/>
      <w:bookmarkEnd w:id="319"/>
    </w:p>
    <w:p>
      <w:pPr>
        <w:pageBreakBefore w:val="0"/>
        <w:widowControl w:val="0"/>
        <w:kinsoku/>
        <w:wordWrap/>
        <w:overflowPunct/>
        <w:topLinePunct w:val="0"/>
        <w:bidi w:val="0"/>
        <w:spacing w:beforeAutospacing="0" w:line="560" w:lineRule="exact"/>
        <w:ind w:left="0" w:leftChars="0" w:right="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高举社会主义法治旗帜，把全面依法治县要求落实到工作各领域，坚持依法治县、依法执政、依法行政共同推进法治伊宁县、法治政府、法治社会一体建设。完善信访制度，打造更高水平的阳光信访、责任信访、法治信访。</w:t>
      </w:r>
      <w:r>
        <w:rPr>
          <w:rFonts w:hint="eastAsia" w:ascii="仿宋_GB2312" w:hAnsi="仿宋_GB2312" w:eastAsia="仿宋_GB2312" w:cs="仿宋_GB2312"/>
          <w:i w:val="0"/>
          <w:caps w:val="0"/>
          <w:color w:val="auto"/>
          <w:spacing w:val="8"/>
          <w:sz w:val="32"/>
          <w:szCs w:val="32"/>
          <w:shd w:val="clear" w:fill="FFFFFF"/>
        </w:rPr>
        <w:t>坚持质量与效率并重，加强重点领域地方立法，统筹推进经济高质量发展、生态环保、保障民生等领域立法</w:t>
      </w:r>
      <w:r>
        <w:rPr>
          <w:rFonts w:hint="eastAsia" w:ascii="仿宋_GB2312" w:hAnsi="仿宋_GB2312" w:eastAsia="仿宋_GB2312" w:cs="仿宋_GB2312"/>
          <w:i w:val="0"/>
          <w:caps w:val="0"/>
          <w:color w:val="auto"/>
          <w:spacing w:val="8"/>
          <w:sz w:val="32"/>
          <w:szCs w:val="32"/>
          <w:shd w:val="clear" w:fill="FFFFFF"/>
          <w:lang w:eastAsia="zh-CN"/>
        </w:rPr>
        <w:t>。</w:t>
      </w:r>
      <w:r>
        <w:rPr>
          <w:rFonts w:hint="eastAsia" w:ascii="仿宋_GB2312" w:hAnsi="仿宋_GB2312" w:eastAsia="仿宋_GB2312" w:cs="仿宋_GB2312"/>
          <w:color w:val="auto"/>
          <w:sz w:val="32"/>
          <w:szCs w:val="32"/>
          <w:highlight w:val="none"/>
        </w:rPr>
        <w:t>推进法治政府建设，</w:t>
      </w:r>
      <w:r>
        <w:rPr>
          <w:rFonts w:hint="eastAsia" w:ascii="仿宋_GB2312" w:hAnsi="仿宋_GB2312" w:eastAsia="仿宋_GB2312" w:cs="仿宋_GB2312"/>
          <w:i w:val="0"/>
          <w:caps w:val="0"/>
          <w:color w:val="auto"/>
          <w:spacing w:val="8"/>
          <w:sz w:val="32"/>
          <w:szCs w:val="32"/>
          <w:shd w:val="clear" w:fill="FFFFFF"/>
        </w:rPr>
        <w:t>推行“三项制度”，全面履行政府职能，依法设定权力、行使权力、制约权力、监督权力，推动政府转变职能、提高效率。全面落实司法责任制，全面落实司法责任制，保障司法机关依法独立公正行使职权。落实政府购买法律服务工作</w:t>
      </w:r>
      <w:r>
        <w:rPr>
          <w:rFonts w:hint="eastAsia" w:ascii="仿宋_GB2312" w:hAnsi="仿宋_GB2312" w:eastAsia="仿宋_GB2312" w:cs="仿宋_GB2312"/>
          <w:i w:val="0"/>
          <w:caps w:val="0"/>
          <w:color w:val="auto"/>
          <w:spacing w:val="8"/>
          <w:sz w:val="32"/>
          <w:szCs w:val="32"/>
          <w:shd w:val="clear" w:fill="FFFFFF"/>
          <w:lang w:eastAsia="zh-CN"/>
        </w:rPr>
        <w:t>，</w:t>
      </w:r>
      <w:r>
        <w:rPr>
          <w:rFonts w:hint="eastAsia" w:ascii="仿宋_GB2312" w:hAnsi="仿宋_GB2312" w:eastAsia="仿宋_GB2312" w:cs="仿宋_GB2312"/>
          <w:color w:val="auto"/>
          <w:sz w:val="32"/>
          <w:szCs w:val="32"/>
          <w:highlight w:val="none"/>
        </w:rPr>
        <w:t>建立健全维护群众权益、调处化解矛盾纠纷综合机制，完善人民调解、行政调解、司法调解联动工作体系。完善基层民主制度，畅通民主渠道。深入开展法治宣传教育，加强法治工作队伍建设，全面开展“八五”普法工作，营造全社会尊法学法守法用法的良好氛围，为全面推进依法治县提供坚强有力的组织和人才保障。</w:t>
      </w:r>
    </w:p>
    <w:p>
      <w:pPr>
        <w:pStyle w:val="7"/>
        <w:keepNext w:val="0"/>
        <w:keepLines w:val="0"/>
        <w:pageBreakBefore w:val="0"/>
        <w:widowControl w:val="0"/>
        <w:kinsoku/>
        <w:wordWrap/>
        <w:overflowPunct/>
        <w:topLinePunct w:val="0"/>
        <w:autoSpaceDE/>
        <w:autoSpaceDN/>
        <w:bidi w:val="0"/>
        <w:adjustRightInd/>
        <w:snapToGrid/>
        <w:spacing w:before="157" w:beforeLines="50" w:beforeAutospacing="0" w:after="157" w:afterLines="50" w:line="560" w:lineRule="exact"/>
        <w:ind w:left="0" w:leftChars="0" w:right="0" w:firstLine="640" w:firstLineChars="200"/>
        <w:textAlignment w:val="auto"/>
        <w:rPr>
          <w:rFonts w:hint="eastAsia" w:ascii="方正小标宋简体" w:hAnsi="方正小标宋简体" w:eastAsia="方正小标宋简体" w:cs="方正小标宋简体"/>
          <w:b w:val="0"/>
          <w:color w:val="auto"/>
          <w:sz w:val="32"/>
          <w:szCs w:val="32"/>
          <w:highlight w:val="none"/>
          <w:lang w:val="zh-CN" w:eastAsia="zh-CN"/>
        </w:rPr>
      </w:pPr>
      <w:bookmarkStart w:id="320" w:name="_Toc16467"/>
      <w:bookmarkStart w:id="321" w:name="_Toc27121"/>
      <w:bookmarkStart w:id="322" w:name="_Toc13723"/>
      <w:bookmarkStart w:id="323" w:name="_Toc401"/>
      <w:bookmarkStart w:id="324" w:name="_Toc14383"/>
      <w:bookmarkStart w:id="325" w:name="_Toc27129"/>
      <w:r>
        <w:rPr>
          <w:rFonts w:hint="eastAsia" w:ascii="方正小标宋简体" w:hAnsi="方正小标宋简体" w:eastAsia="方正小标宋简体" w:cs="方正小标宋简体"/>
          <w:b w:val="0"/>
          <w:color w:val="auto"/>
          <w:sz w:val="32"/>
          <w:szCs w:val="32"/>
          <w:highlight w:val="none"/>
          <w:lang w:val="zh-CN" w:eastAsia="zh-CN"/>
        </w:rPr>
        <w:t>第</w:t>
      </w:r>
      <w:r>
        <w:rPr>
          <w:rFonts w:hint="eastAsia" w:ascii="方正小标宋简体" w:hAnsi="方正小标宋简体" w:eastAsia="方正小标宋简体" w:cs="方正小标宋简体"/>
          <w:b w:val="0"/>
          <w:color w:val="auto"/>
          <w:sz w:val="32"/>
          <w:szCs w:val="32"/>
          <w:highlight w:val="none"/>
          <w:lang w:val="en-US" w:eastAsia="zh-CN"/>
        </w:rPr>
        <w:t>二</w:t>
      </w:r>
      <w:r>
        <w:rPr>
          <w:rFonts w:hint="eastAsia" w:ascii="方正小标宋简体" w:hAnsi="方正小标宋简体" w:eastAsia="方正小标宋简体" w:cs="方正小标宋简体"/>
          <w:b w:val="0"/>
          <w:color w:val="auto"/>
          <w:sz w:val="32"/>
          <w:szCs w:val="32"/>
          <w:highlight w:val="none"/>
          <w:lang w:val="zh-CN" w:eastAsia="zh-CN"/>
        </w:rPr>
        <w:t>节</w:t>
      </w:r>
      <w:r>
        <w:rPr>
          <w:rFonts w:hint="eastAsia" w:ascii="方正小标宋简体" w:hAnsi="方正小标宋简体" w:eastAsia="方正小标宋简体" w:cs="方正小标宋简体"/>
          <w:b w:val="0"/>
          <w:color w:val="auto"/>
          <w:sz w:val="32"/>
          <w:szCs w:val="32"/>
          <w:highlight w:val="none"/>
          <w:lang w:val="en-US" w:eastAsia="zh-CN"/>
        </w:rPr>
        <w:t xml:space="preserve"> </w:t>
      </w:r>
      <w:r>
        <w:rPr>
          <w:rFonts w:hint="eastAsia" w:ascii="方正小标宋简体" w:hAnsi="方正小标宋简体" w:eastAsia="方正小标宋简体" w:cs="方正小标宋简体"/>
          <w:b w:val="0"/>
          <w:color w:val="auto"/>
          <w:sz w:val="32"/>
          <w:szCs w:val="32"/>
          <w:highlight w:val="none"/>
          <w:lang w:val="zh-CN" w:eastAsia="zh-CN"/>
        </w:rPr>
        <w:t xml:space="preserve"> 推进反恐维稳常态化</w:t>
      </w:r>
      <w:bookmarkEnd w:id="320"/>
      <w:bookmarkEnd w:id="321"/>
    </w:p>
    <w:p>
      <w:pPr>
        <w:pStyle w:val="8"/>
        <w:jc w:val="both"/>
        <w:rPr>
          <w:rFonts w:hint="eastAsia"/>
          <w:color w:val="auto"/>
          <w:lang w:eastAsia="zh-CN"/>
        </w:rPr>
      </w:pPr>
      <w:r>
        <w:rPr>
          <w:rFonts w:hint="eastAsia" w:ascii="仿宋_GB2312" w:hAnsi="仿宋_GB2312" w:eastAsia="仿宋_GB2312" w:cs="仿宋_GB2312"/>
          <w:color w:val="auto"/>
          <w:sz w:val="32"/>
          <w:szCs w:val="32"/>
          <w:highlight w:val="none"/>
        </w:rPr>
        <w:t>坚持党政军警兵民协调联动，综合施策、标本兼治，推进反恐维稳工作向规范精细常态转变。坚持依法严打方针，保持严打高压态势</w:t>
      </w:r>
      <w:r>
        <w:rPr>
          <w:rFonts w:hint="eastAsia" w:ascii="仿宋_GB2312" w:hAnsi="仿宋_GB2312" w:eastAsia="仿宋_GB2312" w:cs="仿宋_GB2312"/>
          <w:i w:val="0"/>
          <w:caps w:val="0"/>
          <w:color w:val="auto"/>
          <w:spacing w:val="8"/>
          <w:sz w:val="32"/>
          <w:szCs w:val="32"/>
          <w:shd w:val="clear" w:fill="FFFFFF"/>
        </w:rPr>
        <w:t>不放松，严密防范和严厉打击境内外敌对势力、“三股势力”渗透颠覆破坏活动，确保社会大局持续稳定、长期稳定。</w:t>
      </w:r>
      <w:r>
        <w:rPr>
          <w:rFonts w:hint="eastAsia" w:ascii="仿宋_GB2312" w:hAnsi="仿宋_GB2312" w:eastAsia="仿宋_GB2312" w:cs="仿宋_GB2312"/>
          <w:color w:val="auto"/>
          <w:sz w:val="32"/>
          <w:szCs w:val="32"/>
          <w:highlight w:val="none"/>
        </w:rPr>
        <w:t>坚持一手抓依法打击暴恐分子、一手抓最大限度地团结凝聚人心。坚持专群结合、群防群治，优化完善便民警务站工作，完善横向到边、纵向到村（社区）的立体化信息化智能化社会治安防控体系，</w:t>
      </w:r>
      <w:r>
        <w:rPr>
          <w:rFonts w:hint="eastAsia" w:ascii="仿宋_GB2312" w:hAnsi="仿宋_GB2312" w:eastAsia="仿宋_GB2312" w:cs="仿宋_GB2312"/>
          <w:i w:val="0"/>
          <w:caps w:val="0"/>
          <w:color w:val="auto"/>
          <w:spacing w:val="8"/>
          <w:sz w:val="32"/>
          <w:szCs w:val="32"/>
          <w:shd w:val="clear" w:fill="FFFFFF"/>
        </w:rPr>
        <w:t>加强网格化管理。坚持网上网下联动，加强网络安全保障体系和能力建设，维护网络安全。</w:t>
      </w:r>
    </w:p>
    <w:p>
      <w:pPr>
        <w:pageBreakBefore w:val="0"/>
        <w:kinsoku/>
        <w:wordWrap/>
        <w:overflowPunct/>
        <w:topLinePunct w:val="0"/>
        <w:bidi w:val="0"/>
        <w:spacing w:beforeAutospacing="0" w:line="560" w:lineRule="exact"/>
        <w:ind w:left="0" w:leftChars="0" w:right="0" w:firstLine="640" w:firstLineChars="200"/>
        <w:rPr>
          <w:rFonts w:hint="eastAsia" w:ascii="仿宋_GB2312" w:hAnsi="仿宋_GB2312" w:eastAsia="仿宋_GB2312" w:cs="仿宋_GB2312"/>
          <w:color w:val="auto"/>
          <w:sz w:val="32"/>
          <w:szCs w:val="32"/>
          <w:highlight w:val="none"/>
        </w:rPr>
      </w:pPr>
    </w:p>
    <w:p>
      <w:pPr>
        <w:pStyle w:val="7"/>
        <w:keepNext w:val="0"/>
        <w:keepLines w:val="0"/>
        <w:pageBreakBefore w:val="0"/>
        <w:widowControl w:val="0"/>
        <w:kinsoku/>
        <w:wordWrap/>
        <w:overflowPunct/>
        <w:topLinePunct w:val="0"/>
        <w:autoSpaceDE/>
        <w:autoSpaceDN/>
        <w:bidi w:val="0"/>
        <w:adjustRightInd/>
        <w:snapToGrid/>
        <w:spacing w:before="157" w:beforeLines="50" w:beforeAutospacing="0" w:after="157" w:afterLines="50" w:line="560" w:lineRule="exact"/>
        <w:ind w:left="0" w:leftChars="0" w:right="0" w:firstLine="640" w:firstLineChars="200"/>
        <w:textAlignment w:val="auto"/>
        <w:rPr>
          <w:rFonts w:hint="eastAsia" w:ascii="方正小标宋简体" w:hAnsi="方正小标宋简体" w:eastAsia="方正小标宋简体" w:cs="方正小标宋简体"/>
          <w:b w:val="0"/>
          <w:color w:val="auto"/>
          <w:sz w:val="32"/>
          <w:szCs w:val="32"/>
          <w:highlight w:val="none"/>
          <w:lang w:val="zh-CN" w:eastAsia="zh-CN"/>
        </w:rPr>
      </w:pPr>
      <w:bookmarkStart w:id="326" w:name="_Toc20242"/>
      <w:bookmarkStart w:id="327" w:name="_Toc11570"/>
      <w:r>
        <w:rPr>
          <w:rFonts w:hint="eastAsia" w:ascii="方正小标宋简体" w:hAnsi="方正小标宋简体" w:eastAsia="方正小标宋简体" w:cs="方正小标宋简体"/>
          <w:b w:val="0"/>
          <w:color w:val="auto"/>
          <w:sz w:val="32"/>
          <w:szCs w:val="32"/>
          <w:highlight w:val="none"/>
          <w:lang w:val="zh-CN" w:eastAsia="zh-CN"/>
        </w:rPr>
        <w:t>第</w:t>
      </w:r>
      <w:r>
        <w:rPr>
          <w:rFonts w:hint="eastAsia" w:ascii="方正小标宋简体" w:hAnsi="方正小标宋简体" w:eastAsia="方正小标宋简体" w:cs="方正小标宋简体"/>
          <w:b w:val="0"/>
          <w:color w:val="auto"/>
          <w:sz w:val="32"/>
          <w:szCs w:val="32"/>
          <w:highlight w:val="none"/>
          <w:lang w:val="en-US" w:eastAsia="zh-CN"/>
        </w:rPr>
        <w:t>三</w:t>
      </w:r>
      <w:r>
        <w:rPr>
          <w:rFonts w:hint="eastAsia" w:ascii="方正小标宋简体" w:hAnsi="方正小标宋简体" w:eastAsia="方正小标宋简体" w:cs="方正小标宋简体"/>
          <w:b w:val="0"/>
          <w:color w:val="auto"/>
          <w:sz w:val="32"/>
          <w:szCs w:val="32"/>
          <w:highlight w:val="none"/>
          <w:lang w:val="zh-CN" w:eastAsia="zh-CN"/>
        </w:rPr>
        <w:t xml:space="preserve">节 </w:t>
      </w:r>
      <w:bookmarkEnd w:id="322"/>
      <w:bookmarkEnd w:id="323"/>
      <w:r>
        <w:rPr>
          <w:rFonts w:hint="eastAsia" w:ascii="方正小标宋简体" w:hAnsi="方正小标宋简体" w:eastAsia="方正小标宋简体" w:cs="方正小标宋简体"/>
          <w:b w:val="0"/>
          <w:color w:val="auto"/>
          <w:sz w:val="32"/>
          <w:szCs w:val="32"/>
          <w:highlight w:val="none"/>
          <w:lang w:val="en-US" w:eastAsia="zh-CN"/>
        </w:rPr>
        <w:t xml:space="preserve"> </w:t>
      </w:r>
      <w:r>
        <w:rPr>
          <w:rFonts w:hint="eastAsia" w:ascii="方正小标宋简体" w:hAnsi="方正小标宋简体" w:eastAsia="方正小标宋简体" w:cs="方正小标宋简体"/>
          <w:b w:val="0"/>
          <w:color w:val="auto"/>
          <w:sz w:val="32"/>
          <w:szCs w:val="32"/>
          <w:highlight w:val="none"/>
          <w:lang w:val="zh-CN" w:eastAsia="zh-CN"/>
        </w:rPr>
        <w:t>加强</w:t>
      </w:r>
      <w:bookmarkEnd w:id="324"/>
      <w:bookmarkEnd w:id="325"/>
      <w:bookmarkStart w:id="328" w:name="_Toc4421"/>
      <w:bookmarkStart w:id="329" w:name="_Toc13557"/>
      <w:bookmarkStart w:id="330" w:name="_Toc31086"/>
      <w:r>
        <w:rPr>
          <w:rFonts w:hint="eastAsia" w:ascii="方正小标宋简体" w:hAnsi="方正小标宋简体" w:eastAsia="方正小标宋简体" w:cs="方正小标宋简体"/>
          <w:b w:val="0"/>
          <w:color w:val="auto"/>
          <w:sz w:val="32"/>
          <w:szCs w:val="32"/>
          <w:highlight w:val="none"/>
          <w:lang w:val="zh-CN" w:eastAsia="zh-CN"/>
        </w:rPr>
        <w:t>和创新社会治理</w:t>
      </w:r>
      <w:bookmarkEnd w:id="326"/>
      <w:bookmarkEnd w:id="327"/>
    </w:p>
    <w:p>
      <w:pPr>
        <w:pageBreakBefore w:val="0"/>
        <w:kinsoku/>
        <w:wordWrap/>
        <w:overflowPunct/>
        <w:topLinePunct w:val="0"/>
        <w:bidi w:val="0"/>
        <w:spacing w:beforeAutospacing="0" w:line="560" w:lineRule="exact"/>
        <w:ind w:left="0" w:leftChars="0" w:right="0" w:firstLine="640" w:firstLineChars="200"/>
        <w:rPr>
          <w:rFonts w:hint="eastAsia" w:ascii="仿宋_GB2312" w:hAnsi="仿宋_GB2312" w:eastAsia="仿宋_GB2312" w:cs="仿宋_GB2312"/>
          <w:b w:val="0"/>
          <w:bCs w:val="0"/>
          <w:color w:val="auto"/>
          <w:sz w:val="32"/>
          <w:szCs w:val="32"/>
          <w:highlight w:val="none"/>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仿宋_GB2312" w:hAnsi="仿宋_GB2312" w:eastAsia="仿宋_GB2312" w:cs="仿宋_GB2312"/>
          <w:color w:val="auto"/>
          <w:sz w:val="32"/>
          <w:szCs w:val="32"/>
          <w:highlight w:val="none"/>
        </w:rPr>
        <w:t>完善党委领导、政府负责、民主协商、社会协同、公众参与、法治保障、科技支撑的社会治理体系，构建共建共治共享的社会治理新格局。坚持党的基层组织建设与社会治理一体推进，强化基层党组织对村委会、居委会、业委会、物业管理企业、基层社会组织的政治引领、组织引领、机制引领，健全党组织领导的自治、法治、德治相结合的城乡基层治理体系，推进市域社会治理现代化。深化新时代“枫桥经验”，完善信访制度和各类调解联动工作体系，构建源头防控、排查梳理、纠纷化解、应急处置的社会矛盾综合治理机制。发挥群团组织和社会组织作用，完善基层民主协商制度，实现政府治理同社会调节、居民自治的良性互动，建设人人有责、人人尽责、人人享有的社会治理共同体。</w:t>
      </w:r>
      <w:r>
        <w:rPr>
          <w:rFonts w:hint="eastAsia" w:ascii="仿宋_GB2312" w:hAnsi="仿宋_GB2312" w:eastAsia="仿宋_GB2312" w:cs="仿宋_GB2312"/>
          <w:i w:val="0"/>
          <w:caps w:val="0"/>
          <w:color w:val="auto"/>
          <w:spacing w:val="8"/>
          <w:sz w:val="32"/>
          <w:szCs w:val="32"/>
          <w:shd w:val="clear" w:fill="FFFFFF"/>
        </w:rPr>
        <w:t>强化危爆物品等重点要素源头管控、全程管控，确保不流失、不失控。加大禁毒工作力度，依法打击毒品违法犯罪活动。统筹发展和安全，加强经济、金融、粮食、能源、生态、重要基础设施等领域安全工作，建立健全维护国家安全工作体制机制</w:t>
      </w:r>
      <w:r>
        <w:rPr>
          <w:rFonts w:hint="eastAsia" w:ascii="仿宋_GB2312" w:hAnsi="仿宋_GB2312" w:eastAsia="仿宋_GB2312" w:cs="仿宋_GB2312"/>
          <w:i w:val="0"/>
          <w:caps w:val="0"/>
          <w:color w:val="auto"/>
          <w:spacing w:val="8"/>
          <w:sz w:val="32"/>
          <w:szCs w:val="32"/>
          <w:shd w:val="clear" w:fill="FFFFFF"/>
          <w:lang w:eastAsia="zh-CN"/>
        </w:rPr>
        <w:t>。</w:t>
      </w:r>
    </w:p>
    <w:bookmarkEnd w:id="328"/>
    <w:bookmarkEnd w:id="329"/>
    <w:bookmarkEnd w:id="330"/>
    <w:p>
      <w:pPr>
        <w:pStyle w:val="6"/>
        <w:tabs>
          <w:tab w:val="left" w:pos="606"/>
        </w:tabs>
        <w:bidi w:val="0"/>
        <w:ind w:left="0" w:leftChars="0" w:firstLine="0" w:firstLineChars="0"/>
        <w:jc w:val="center"/>
        <w:rPr>
          <w:rFonts w:hint="eastAsia" w:ascii="方正小标宋简体" w:hAnsi="方正小标宋简体" w:eastAsia="方正小标宋简体" w:cs="方正小标宋简体"/>
          <w:color w:val="auto"/>
          <w:sz w:val="36"/>
          <w:szCs w:val="36"/>
          <w:highlight w:val="none"/>
          <w:lang w:val="zh-CN" w:eastAsia="zh-CN"/>
        </w:rPr>
      </w:pPr>
      <w:bookmarkStart w:id="331" w:name="_Toc21813"/>
      <w:r>
        <w:rPr>
          <w:rFonts w:hint="eastAsia" w:ascii="方正小标宋简体" w:hAnsi="方正小标宋简体" w:eastAsia="方正小标宋简体" w:cs="方正小标宋简体"/>
          <w:color w:val="auto"/>
          <w:sz w:val="36"/>
          <w:szCs w:val="36"/>
          <w:highlight w:val="none"/>
          <w:lang w:val="en-US" w:eastAsia="zh-CN"/>
        </w:rPr>
        <w:t xml:space="preserve">第十五章  </w:t>
      </w:r>
      <w:bookmarkStart w:id="332" w:name="_Toc21978"/>
      <w:r>
        <w:rPr>
          <w:rFonts w:hint="eastAsia" w:ascii="方正小标宋简体" w:hAnsi="方正小标宋简体" w:eastAsia="方正小标宋简体" w:cs="方正小标宋简体"/>
          <w:color w:val="auto"/>
          <w:sz w:val="36"/>
          <w:szCs w:val="36"/>
          <w:highlight w:val="none"/>
          <w:lang w:val="zh-CN" w:eastAsia="zh-CN"/>
        </w:rPr>
        <w:t>深化对口援疆合作</w:t>
      </w:r>
      <w:r>
        <w:rPr>
          <w:rFonts w:hint="eastAsia" w:ascii="方正小标宋简体" w:hAnsi="方正小标宋简体" w:eastAsia="方正小标宋简体" w:cs="方正小标宋简体"/>
          <w:color w:val="auto"/>
          <w:sz w:val="36"/>
          <w:szCs w:val="36"/>
          <w:highlight w:val="none"/>
          <w:lang w:val="en-US" w:eastAsia="zh-CN"/>
        </w:rPr>
        <w:t xml:space="preserve">  </w:t>
      </w:r>
      <w:r>
        <w:rPr>
          <w:rFonts w:hint="eastAsia" w:ascii="方正小标宋简体" w:hAnsi="方正小标宋简体" w:eastAsia="方正小标宋简体" w:cs="方正小标宋简体"/>
          <w:color w:val="auto"/>
          <w:sz w:val="36"/>
          <w:szCs w:val="36"/>
          <w:highlight w:val="none"/>
          <w:lang w:val="zh-CN" w:eastAsia="zh-CN"/>
        </w:rPr>
        <w:t>提高援疆综合效益</w:t>
      </w:r>
      <w:bookmarkEnd w:id="331"/>
      <w:bookmarkEnd w:id="332"/>
    </w:p>
    <w:p>
      <w:pPr>
        <w:pageBreakBefore w:val="0"/>
        <w:widowControl w:val="0"/>
        <w:kinsoku/>
        <w:wordWrap/>
        <w:overflowPunct/>
        <w:topLinePunct w:val="0"/>
        <w:bidi w:val="0"/>
        <w:spacing w:beforeAutospacing="0" w:line="560" w:lineRule="exact"/>
        <w:ind w:left="0" w:leftChars="0" w:right="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坚持</w:t>
      </w:r>
      <w:r>
        <w:rPr>
          <w:rFonts w:hint="eastAsia" w:ascii="仿宋_GB2312" w:hAnsi="仿宋_GB2312" w:eastAsia="仿宋_GB2312" w:cs="仿宋_GB2312"/>
          <w:color w:val="auto"/>
          <w:sz w:val="32"/>
          <w:szCs w:val="32"/>
        </w:rPr>
        <w:t>全面援疆、精准援疆、长期援疆，坚持</w:t>
      </w:r>
      <w:r>
        <w:rPr>
          <w:rFonts w:hint="eastAsia" w:ascii="仿宋_GB2312" w:hAnsi="仿宋_GB2312" w:eastAsia="仿宋_GB2312" w:cs="仿宋_GB2312"/>
          <w:color w:val="auto"/>
          <w:sz w:val="32"/>
          <w:szCs w:val="32"/>
          <w:highlight w:val="none"/>
        </w:rPr>
        <w:t>援疆重心向基层倾斜、向保障和改善民生倾斜、向促进各民族团结交往交流交融倾斜，把对口援疆工作打造成民族团结工程，着力提升援疆工作成效。</w:t>
      </w:r>
    </w:p>
    <w:p>
      <w:pPr>
        <w:pStyle w:val="7"/>
        <w:keepNext w:val="0"/>
        <w:keepLines w:val="0"/>
        <w:pageBreakBefore w:val="0"/>
        <w:widowControl w:val="0"/>
        <w:kinsoku/>
        <w:wordWrap/>
        <w:overflowPunct/>
        <w:topLinePunct w:val="0"/>
        <w:autoSpaceDE/>
        <w:autoSpaceDN/>
        <w:bidi w:val="0"/>
        <w:adjustRightInd/>
        <w:snapToGrid/>
        <w:spacing w:before="157" w:beforeLines="50" w:beforeAutospacing="0" w:after="157" w:afterLines="50" w:line="560" w:lineRule="exact"/>
        <w:ind w:left="0" w:leftChars="0" w:right="0" w:firstLine="640" w:firstLineChars="200"/>
        <w:textAlignment w:val="auto"/>
        <w:rPr>
          <w:rFonts w:hint="eastAsia" w:ascii="方正小标宋简体" w:hAnsi="方正小标宋简体" w:eastAsia="方正小标宋简体" w:cs="方正小标宋简体"/>
          <w:b w:val="0"/>
          <w:color w:val="auto"/>
          <w:sz w:val="32"/>
          <w:szCs w:val="32"/>
          <w:highlight w:val="none"/>
          <w:lang w:val="zh-CN" w:eastAsia="zh-CN"/>
        </w:rPr>
      </w:pPr>
      <w:bookmarkStart w:id="333" w:name="_Toc9046"/>
      <w:bookmarkStart w:id="334" w:name="_Toc23162"/>
      <w:r>
        <w:rPr>
          <w:rFonts w:hint="eastAsia" w:ascii="方正小标宋简体" w:hAnsi="方正小标宋简体" w:eastAsia="方正小标宋简体" w:cs="方正小标宋简体"/>
          <w:b w:val="0"/>
          <w:color w:val="auto"/>
          <w:sz w:val="32"/>
          <w:szCs w:val="32"/>
          <w:highlight w:val="none"/>
          <w:lang w:val="zh-CN" w:eastAsia="zh-CN"/>
        </w:rPr>
        <w:t>第一节  建设人才援疆新高地</w:t>
      </w:r>
      <w:bookmarkEnd w:id="333"/>
      <w:bookmarkEnd w:id="334"/>
    </w:p>
    <w:p>
      <w:pPr>
        <w:pageBreakBefore w:val="0"/>
        <w:widowControl w:val="0"/>
        <w:kinsoku/>
        <w:wordWrap/>
        <w:overflowPunct/>
        <w:topLinePunct w:val="0"/>
        <w:bidi w:val="0"/>
        <w:spacing w:beforeAutospacing="0" w:line="560" w:lineRule="exact"/>
        <w:ind w:left="0" w:leftChars="0" w:right="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加强对口支援合作，建设支撑县域社会经济发展的人才资源新高地。</w:t>
      </w:r>
      <w:r>
        <w:rPr>
          <w:rFonts w:ascii="Times New Roman" w:hAnsi="Times New Roman" w:eastAsia="仿宋_GB2312" w:cs="Times New Roman"/>
          <w:color w:val="auto"/>
          <w:sz w:val="32"/>
          <w:szCs w:val="32"/>
        </w:rPr>
        <w:t>从</w:t>
      </w:r>
      <w:r>
        <w:rPr>
          <w:rFonts w:hint="eastAsia" w:ascii="Times New Roman" w:hAnsi="Times New Roman" w:eastAsia="仿宋_GB2312" w:cs="Times New Roman"/>
          <w:color w:val="auto"/>
          <w:sz w:val="32"/>
          <w:szCs w:val="32"/>
        </w:rPr>
        <w:t>南通</w:t>
      </w:r>
      <w:r>
        <w:rPr>
          <w:rFonts w:ascii="Times New Roman" w:hAnsi="Times New Roman" w:eastAsia="仿宋_GB2312" w:cs="Times New Roman"/>
          <w:color w:val="auto"/>
          <w:sz w:val="32"/>
          <w:szCs w:val="32"/>
        </w:rPr>
        <w:t>各领域“订单化”精心选拔援疆干部人才</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根据受援地工作需要</w:t>
      </w:r>
      <w:r>
        <w:rPr>
          <w:rFonts w:hint="eastAsia" w:ascii="Times New Roman" w:hAnsi="Times New Roman" w:eastAsia="仿宋_GB2312" w:cs="Times New Roman"/>
          <w:color w:val="auto"/>
          <w:sz w:val="32"/>
          <w:szCs w:val="32"/>
        </w:rPr>
        <w:t>、援疆干部</w:t>
      </w:r>
      <w:r>
        <w:rPr>
          <w:rFonts w:ascii="Times New Roman" w:hAnsi="Times New Roman" w:eastAsia="仿宋_GB2312" w:cs="Times New Roman"/>
          <w:bCs/>
          <w:color w:val="auto"/>
          <w:sz w:val="32"/>
          <w:szCs w:val="32"/>
        </w:rPr>
        <w:t>人才专业特长，</w:t>
      </w:r>
      <w:r>
        <w:rPr>
          <w:rFonts w:ascii="Times New Roman" w:hAnsi="Times New Roman" w:eastAsia="仿宋_GB2312" w:cs="Times New Roman"/>
          <w:color w:val="auto"/>
          <w:sz w:val="32"/>
          <w:szCs w:val="32"/>
        </w:rPr>
        <w:t>合理安排岗位，</w:t>
      </w:r>
      <w:r>
        <w:rPr>
          <w:rFonts w:ascii="Times New Roman" w:hAnsi="Times New Roman" w:eastAsia="仿宋_GB2312" w:cs="Times New Roman"/>
          <w:bCs/>
          <w:color w:val="auto"/>
          <w:sz w:val="32"/>
          <w:szCs w:val="32"/>
        </w:rPr>
        <w:t>任实职、分实工、担实责。</w:t>
      </w:r>
      <w:r>
        <w:rPr>
          <w:rFonts w:hint="eastAsia" w:ascii="仿宋_GB2312" w:hAnsi="仿宋_GB2312" w:eastAsia="仿宋_GB2312" w:cs="仿宋_GB2312"/>
          <w:color w:val="auto"/>
          <w:sz w:val="32"/>
          <w:szCs w:val="32"/>
          <w:highlight w:val="none"/>
        </w:rPr>
        <w:t>开展南通市与伊宁县“义务教育质量发展共同体”建设，深化课改，切实减负，努力推动义务教育“优质均衡发展”。创新合作县域合理布点建设高质量学校，聚集从学前教育到义务教育、普通高中教育的名校群；合作建设中高级职业技能人才培训和输出基地，建设形成以中高等职业教育为主体、企业职工培训和农村劳动力转移培训为重点的多层次职业教育体系；建成以化工、电子信息、装备制造为主体，商贸流通、财税金融和现代服务业为重点的多学科培训教育体系，成为全方位培养、塑造、输出中高级技能人才的基地。</w:t>
      </w:r>
    </w:p>
    <w:tbl>
      <w:tblPr>
        <w:tblStyle w:val="12"/>
        <w:tblW w:w="8343"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343"/>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jc w:val="center"/>
        </w:trPr>
        <w:tc>
          <w:tcPr>
            <w:tcW w:w="8343" w:type="dxa"/>
            <w:tcBorders>
              <w:top w:val="single" w:color="auto" w:sz="12" w:space="0"/>
              <w:left w:val="single" w:color="auto" w:sz="12" w:space="0"/>
              <w:bottom w:val="single" w:color="auto" w:sz="12" w:space="0"/>
              <w:right w:val="single" w:color="auto" w:sz="12" w:space="0"/>
            </w:tcBorders>
          </w:tcPr>
          <w:p>
            <w:pPr>
              <w:keepNext w:val="0"/>
              <w:keepLines w:val="0"/>
              <w:pageBreakBefore w:val="0"/>
              <w:widowControl w:val="0"/>
              <w:kinsoku/>
              <w:wordWrap/>
              <w:overflowPunct/>
              <w:topLinePunct w:val="0"/>
              <w:autoSpaceDE/>
              <w:autoSpaceDN/>
              <w:bidi w:val="0"/>
              <w:adjustRightInd/>
              <w:snapToGrid/>
              <w:spacing w:beforeAutospacing="0" w:line="400" w:lineRule="exact"/>
              <w:ind w:left="0" w:leftChars="0" w:right="0" w:firstLine="482" w:firstLineChars="200"/>
              <w:jc w:val="left"/>
              <w:textAlignment w:val="auto"/>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专栏13         重大项目</w:t>
            </w:r>
          </w:p>
          <w:p>
            <w:pPr>
              <w:keepNext w:val="0"/>
              <w:keepLines w:val="0"/>
              <w:pageBreakBefore w:val="0"/>
              <w:widowControl w:val="0"/>
              <w:kinsoku/>
              <w:wordWrap/>
              <w:overflowPunct/>
              <w:topLinePunct w:val="0"/>
              <w:autoSpaceDE/>
              <w:autoSpaceDN/>
              <w:bidi w:val="0"/>
              <w:adjustRightInd/>
              <w:snapToGrid/>
              <w:spacing w:beforeAutospacing="0" w:line="400" w:lineRule="exact"/>
              <w:ind w:left="0" w:leftChars="0" w:right="0" w:firstLine="482" w:firstLineChars="20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color w:val="auto"/>
                <w:sz w:val="24"/>
                <w:szCs w:val="24"/>
                <w:highlight w:val="none"/>
              </w:rPr>
              <w:t>伊宁县公共文化服务建设项目</w:t>
            </w:r>
            <w:r>
              <w:rPr>
                <w:rFonts w:hint="eastAsia" w:ascii="仿宋_GB2312" w:hAnsi="仿宋_GB2312" w:eastAsia="仿宋_GB2312" w:cs="仿宋_GB2312"/>
                <w:color w:val="auto"/>
                <w:sz w:val="24"/>
                <w:szCs w:val="24"/>
                <w:highlight w:val="none"/>
              </w:rPr>
              <w:t>：促进民族团结创建、弘扬民族文化，各类文化交流活动，庭院文化、宣传街道墙面等建设。</w:t>
            </w:r>
          </w:p>
          <w:p>
            <w:pPr>
              <w:keepNext w:val="0"/>
              <w:keepLines w:val="0"/>
              <w:pageBreakBefore w:val="0"/>
              <w:widowControl w:val="0"/>
              <w:kinsoku/>
              <w:wordWrap/>
              <w:overflowPunct/>
              <w:topLinePunct w:val="0"/>
              <w:autoSpaceDE/>
              <w:autoSpaceDN/>
              <w:bidi w:val="0"/>
              <w:adjustRightInd/>
              <w:snapToGrid/>
              <w:spacing w:beforeAutospacing="0" w:line="400" w:lineRule="exact"/>
              <w:ind w:left="0" w:leftChars="0" w:right="0" w:firstLine="482" w:firstLineChars="200"/>
              <w:textAlignment w:val="auto"/>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伊宁县文旅基础设施提升改造项目：</w:t>
            </w:r>
            <w:r>
              <w:rPr>
                <w:rFonts w:hint="eastAsia" w:ascii="仿宋_GB2312" w:hAnsi="仿宋_GB2312" w:eastAsia="仿宋_GB2312" w:cs="仿宋_GB2312"/>
                <w:color w:val="auto"/>
                <w:sz w:val="24"/>
                <w:szCs w:val="24"/>
                <w:highlight w:val="none"/>
              </w:rPr>
              <w:t xml:space="preserve"> 图书馆设施更新，基础改造；文化馆搬迁、装修、设备采购；特色乡村旅游配套。</w:t>
            </w:r>
          </w:p>
          <w:p>
            <w:pPr>
              <w:keepNext w:val="0"/>
              <w:keepLines w:val="0"/>
              <w:pageBreakBefore w:val="0"/>
              <w:widowControl w:val="0"/>
              <w:kinsoku/>
              <w:wordWrap/>
              <w:overflowPunct/>
              <w:topLinePunct w:val="0"/>
              <w:autoSpaceDE/>
              <w:autoSpaceDN/>
              <w:bidi w:val="0"/>
              <w:adjustRightInd/>
              <w:snapToGrid/>
              <w:spacing w:beforeAutospacing="0" w:line="400" w:lineRule="exact"/>
              <w:ind w:left="0" w:leftChars="0" w:right="0" w:firstLine="482"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color w:val="auto"/>
                <w:sz w:val="24"/>
                <w:szCs w:val="24"/>
                <w:highlight w:val="none"/>
              </w:rPr>
              <w:t xml:space="preserve">伊宁县文化艺术中心提升项目： </w:t>
            </w:r>
            <w:r>
              <w:rPr>
                <w:rFonts w:hint="eastAsia" w:ascii="仿宋_GB2312" w:hAnsi="仿宋_GB2312" w:eastAsia="仿宋_GB2312" w:cs="仿宋_GB2312"/>
                <w:color w:val="auto"/>
                <w:sz w:val="24"/>
                <w:szCs w:val="24"/>
                <w:highlight w:val="none"/>
              </w:rPr>
              <w:t>伊宁县文化展览馆、艺术中心、科技馆等改造提升。</w:t>
            </w:r>
          </w:p>
          <w:p>
            <w:pPr>
              <w:keepNext w:val="0"/>
              <w:keepLines w:val="0"/>
              <w:pageBreakBefore w:val="0"/>
              <w:widowControl w:val="0"/>
              <w:kinsoku/>
              <w:wordWrap/>
              <w:overflowPunct/>
              <w:topLinePunct w:val="0"/>
              <w:autoSpaceDE/>
              <w:autoSpaceDN/>
              <w:bidi w:val="0"/>
              <w:adjustRightInd/>
              <w:snapToGrid/>
              <w:spacing w:beforeAutospacing="0" w:line="400" w:lineRule="exact"/>
              <w:ind w:left="0" w:leftChars="0" w:right="0" w:firstLine="482" w:firstLineChars="20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color w:val="auto"/>
                <w:sz w:val="24"/>
                <w:szCs w:val="24"/>
                <w:highlight w:val="none"/>
              </w:rPr>
              <w:t>统采购项目：</w:t>
            </w:r>
            <w:r>
              <w:rPr>
                <w:rFonts w:hint="eastAsia" w:ascii="仿宋_GB2312" w:hAnsi="仿宋_GB2312" w:eastAsia="仿宋_GB2312" w:cs="仿宋_GB2312"/>
                <w:color w:val="auto"/>
                <w:sz w:val="24"/>
                <w:szCs w:val="24"/>
                <w:highlight w:val="none"/>
              </w:rPr>
              <w:t>每年安排150万左右采购医疗系统设备。</w:t>
            </w:r>
          </w:p>
        </w:tc>
      </w:tr>
    </w:tbl>
    <w:p>
      <w:pPr>
        <w:pStyle w:val="7"/>
        <w:keepNext w:val="0"/>
        <w:keepLines w:val="0"/>
        <w:pageBreakBefore w:val="0"/>
        <w:widowControl w:val="0"/>
        <w:kinsoku/>
        <w:wordWrap/>
        <w:overflowPunct/>
        <w:topLinePunct w:val="0"/>
        <w:autoSpaceDE/>
        <w:autoSpaceDN/>
        <w:bidi w:val="0"/>
        <w:adjustRightInd/>
        <w:snapToGrid/>
        <w:spacing w:before="157" w:beforeLines="50" w:beforeAutospacing="0" w:after="157" w:afterLines="50" w:line="560" w:lineRule="exact"/>
        <w:ind w:left="0" w:leftChars="0" w:right="0" w:firstLine="640" w:firstLineChars="200"/>
        <w:textAlignment w:val="auto"/>
        <w:rPr>
          <w:rFonts w:hint="eastAsia" w:ascii="方正小标宋简体" w:hAnsi="方正小标宋简体" w:eastAsia="方正小标宋简体" w:cs="方正小标宋简体"/>
          <w:b w:val="0"/>
          <w:color w:val="auto"/>
          <w:sz w:val="32"/>
          <w:szCs w:val="32"/>
          <w:highlight w:val="none"/>
          <w:lang w:val="zh-CN" w:eastAsia="zh-CN"/>
        </w:rPr>
      </w:pPr>
      <w:bookmarkStart w:id="335" w:name="_Toc14126"/>
      <w:bookmarkStart w:id="336" w:name="_Toc29395"/>
      <w:r>
        <w:rPr>
          <w:rFonts w:hint="eastAsia" w:ascii="方正小标宋简体" w:hAnsi="方正小标宋简体" w:eastAsia="方正小标宋简体" w:cs="方正小标宋简体"/>
          <w:b w:val="0"/>
          <w:color w:val="auto"/>
          <w:sz w:val="32"/>
          <w:szCs w:val="32"/>
          <w:highlight w:val="none"/>
          <w:lang w:val="zh-CN" w:eastAsia="zh-CN"/>
        </w:rPr>
        <w:t>第二节  深化产业援疆</w:t>
      </w:r>
      <w:bookmarkEnd w:id="335"/>
      <w:bookmarkEnd w:id="336"/>
    </w:p>
    <w:p>
      <w:pPr>
        <w:pageBreakBefore w:val="0"/>
        <w:widowControl w:val="0"/>
        <w:kinsoku/>
        <w:wordWrap/>
        <w:overflowPunct/>
        <w:topLinePunct w:val="0"/>
        <w:bidi w:val="0"/>
        <w:spacing w:beforeAutospacing="0" w:line="560" w:lineRule="exact"/>
        <w:ind w:left="0" w:leftChars="0" w:right="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创新产业援疆体制机制</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全力打造伊宁县千亿级纺织产业园。</w:t>
      </w:r>
      <w:r>
        <w:rPr>
          <w:rFonts w:hint="eastAsia" w:ascii="仿宋_GB2312" w:hAnsi="仿宋_GB2312" w:eastAsia="仿宋_GB2312" w:cs="仿宋_GB2312"/>
          <w:color w:val="auto"/>
          <w:sz w:val="32"/>
          <w:szCs w:val="32"/>
          <w:highlight w:val="none"/>
        </w:rPr>
        <w:t>设立产业就业引导资金，积极</w:t>
      </w:r>
      <w:r>
        <w:rPr>
          <w:rFonts w:hint="eastAsia" w:ascii="仿宋_GB2312" w:hAnsi="仿宋_GB2312" w:eastAsia="仿宋_GB2312" w:cs="仿宋_GB2312"/>
          <w:color w:val="auto"/>
          <w:sz w:val="32"/>
          <w:szCs w:val="32"/>
        </w:rPr>
        <w:t>承接江苏、浙江等东部地区纺织服装产业转移，重点发展坯布织造和外贸服装家纺产业，</w:t>
      </w:r>
      <w:r>
        <w:rPr>
          <w:rFonts w:hint="eastAsia" w:ascii="仿宋_GB2312" w:hAnsi="仿宋_GB2312" w:eastAsia="仿宋_GB2312" w:cs="仿宋_GB2312"/>
          <w:color w:val="auto"/>
          <w:sz w:val="32"/>
          <w:szCs w:val="32"/>
          <w:highlight w:val="none"/>
        </w:rPr>
        <w:t>引进一批外向出口型、劳动密集型项目及相关配套项目，逐步完善和延伸产业链，促进本地各族群众就地就近就业，使产业援疆成为带动县域经济增长的重要引擎。发挥南通市优势，加强</w:t>
      </w:r>
      <w:r>
        <w:rPr>
          <w:rFonts w:hint="eastAsia" w:ascii="仿宋_GB2312" w:hAnsi="仿宋_GB2312" w:eastAsia="仿宋_GB2312" w:cs="仿宋_GB2312"/>
          <w:color w:val="auto"/>
          <w:sz w:val="32"/>
          <w:szCs w:val="32"/>
        </w:rPr>
        <w:t>特色产品</w:t>
      </w:r>
      <w:r>
        <w:rPr>
          <w:rFonts w:hint="eastAsia" w:ascii="仿宋_GB2312" w:hAnsi="仿宋_GB2312" w:eastAsia="仿宋_GB2312" w:cs="仿宋_GB2312"/>
          <w:color w:val="auto"/>
          <w:sz w:val="32"/>
          <w:szCs w:val="32"/>
          <w:highlight w:val="none"/>
        </w:rPr>
        <w:t>发展，推动本地纺织产品走出去。推动文旅基础设施提升改造和文化艺术中心提升项目。</w:t>
      </w:r>
    </w:p>
    <w:p>
      <w:pPr>
        <w:pageBreakBefore w:val="0"/>
        <w:widowControl w:val="0"/>
        <w:kinsoku/>
        <w:wordWrap/>
        <w:overflowPunct/>
        <w:topLinePunct w:val="0"/>
        <w:bidi w:val="0"/>
        <w:spacing w:beforeAutospacing="0" w:line="560" w:lineRule="exact"/>
        <w:ind w:left="0" w:leftChars="0" w:right="0" w:firstLine="640" w:firstLineChars="200"/>
        <w:rPr>
          <w:rFonts w:hint="eastAsia" w:ascii="仿宋_GB2312" w:hAnsi="仿宋_GB2312" w:eastAsia="仿宋_GB2312" w:cs="仿宋_GB2312"/>
          <w:color w:val="auto"/>
          <w:sz w:val="32"/>
          <w:szCs w:val="32"/>
          <w:highlight w:val="none"/>
        </w:rPr>
      </w:pPr>
      <w:r>
        <w:rPr>
          <w:rFonts w:hint="eastAsia" w:ascii="仿宋_GB2312" w:hAnsi="楷体_GB2312" w:eastAsia="仿宋_GB2312" w:cs="楷体_GB2312"/>
          <w:b w:val="0"/>
          <w:bCs w:val="0"/>
          <w:color w:val="auto"/>
          <w:sz w:val="32"/>
          <w:szCs w:val="40"/>
        </w:rPr>
        <w:t>持续保障和改善民生</w:t>
      </w:r>
      <w:r>
        <w:rPr>
          <w:rFonts w:hint="eastAsia" w:ascii="仿宋_GB2312" w:hAnsi="楷体_GB2312" w:eastAsia="仿宋_GB2312" w:cs="楷体_GB2312"/>
          <w:b w:val="0"/>
          <w:bCs w:val="0"/>
          <w:color w:val="auto"/>
          <w:sz w:val="32"/>
          <w:szCs w:val="40"/>
          <w:lang w:eastAsia="zh-CN"/>
        </w:rPr>
        <w:t>。</w:t>
      </w:r>
      <w:r>
        <w:rPr>
          <w:rFonts w:hint="eastAsia" w:ascii="仿宋_GB2312" w:hAnsi="方正小标宋简体" w:eastAsia="仿宋_GB2312" w:cs="方正小标宋简体"/>
          <w:b w:val="0"/>
          <w:color w:val="auto"/>
          <w:sz w:val="32"/>
          <w:lang w:val="zh-CN"/>
        </w:rPr>
        <w:t>坚持80%以上的援疆资金和项目向民生和基层倾斜，持续把富民安居、定居兴牧、基层教育卫生医疗条件改善等群众直接受益、广泛受益的项目作为重点，切实改善各族群众生产生活条件。全力配合宣传部、文旅局，推进伊宁县文化体育中心项目建设，推动受援地文化体育事业更好更快发展，以文化润疆为抓手，促进新疆与内地的文化交流。</w:t>
      </w:r>
    </w:p>
    <w:tbl>
      <w:tblPr>
        <w:tblStyle w:val="12"/>
        <w:tblpPr w:leftFromText="180" w:rightFromText="180" w:vertAnchor="text" w:horzAnchor="page" w:tblpXSpec="center" w:tblpY="188"/>
        <w:tblOverlap w:val="never"/>
        <w:tblW w:w="8343"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343"/>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jc w:val="center"/>
        </w:trPr>
        <w:tc>
          <w:tcPr>
            <w:tcW w:w="8343" w:type="dxa"/>
            <w:tcBorders>
              <w:top w:val="single" w:color="auto" w:sz="12" w:space="0"/>
              <w:left w:val="single" w:color="auto" w:sz="12" w:space="0"/>
              <w:bottom w:val="single" w:color="auto" w:sz="12" w:space="0"/>
              <w:right w:val="single" w:color="auto" w:sz="12" w:space="0"/>
            </w:tcBorders>
          </w:tcPr>
          <w:p>
            <w:pPr>
              <w:keepNext w:val="0"/>
              <w:keepLines w:val="0"/>
              <w:pageBreakBefore w:val="0"/>
              <w:widowControl w:val="0"/>
              <w:kinsoku/>
              <w:wordWrap/>
              <w:overflowPunct/>
              <w:topLinePunct w:val="0"/>
              <w:autoSpaceDE/>
              <w:autoSpaceDN/>
              <w:bidi w:val="0"/>
              <w:adjustRightInd/>
              <w:snapToGrid/>
              <w:spacing w:beforeAutospacing="0" w:line="400" w:lineRule="exact"/>
              <w:ind w:left="0" w:leftChars="0" w:right="0" w:firstLine="482" w:firstLineChars="200"/>
              <w:jc w:val="left"/>
              <w:textAlignment w:val="auto"/>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专栏14        重大项目</w:t>
            </w:r>
          </w:p>
          <w:p>
            <w:pPr>
              <w:keepNext w:val="0"/>
              <w:keepLines w:val="0"/>
              <w:pageBreakBefore w:val="0"/>
              <w:widowControl w:val="0"/>
              <w:kinsoku/>
              <w:wordWrap/>
              <w:overflowPunct/>
              <w:topLinePunct w:val="0"/>
              <w:autoSpaceDE/>
              <w:autoSpaceDN/>
              <w:bidi w:val="0"/>
              <w:adjustRightInd/>
              <w:snapToGrid/>
              <w:spacing w:beforeAutospacing="0" w:line="400" w:lineRule="exact"/>
              <w:ind w:left="0" w:leftChars="0" w:right="0" w:firstLine="482"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color w:val="auto"/>
                <w:sz w:val="24"/>
                <w:szCs w:val="24"/>
                <w:highlight w:val="none"/>
              </w:rPr>
              <w:t>伊宁县产业招商宣传推介项目</w:t>
            </w:r>
            <w:r>
              <w:rPr>
                <w:rFonts w:hint="eastAsia" w:ascii="仿宋_GB2312" w:hAnsi="仿宋_GB2312" w:eastAsia="仿宋_GB2312" w:cs="仿宋_GB2312"/>
                <w:color w:val="auto"/>
                <w:sz w:val="24"/>
                <w:szCs w:val="24"/>
                <w:highlight w:val="none"/>
              </w:rPr>
              <w:t>：主要用于制作招商引资宣传资料，外出考察招商，客商来伊接待，委托代理招商以及日常招商工作运转。</w:t>
            </w:r>
          </w:p>
          <w:p>
            <w:pPr>
              <w:keepNext w:val="0"/>
              <w:keepLines w:val="0"/>
              <w:pageBreakBefore w:val="0"/>
              <w:widowControl w:val="0"/>
              <w:kinsoku/>
              <w:wordWrap/>
              <w:overflowPunct/>
              <w:topLinePunct w:val="0"/>
              <w:autoSpaceDE/>
              <w:autoSpaceDN/>
              <w:bidi w:val="0"/>
              <w:adjustRightInd/>
              <w:snapToGrid/>
              <w:spacing w:beforeAutospacing="0" w:line="400" w:lineRule="exact"/>
              <w:ind w:left="0" w:leftChars="0" w:right="0" w:firstLine="482"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color w:val="auto"/>
                <w:sz w:val="24"/>
                <w:szCs w:val="24"/>
                <w:highlight w:val="none"/>
              </w:rPr>
              <w:t>产业就业引导资金项目：</w:t>
            </w:r>
            <w:r>
              <w:rPr>
                <w:rFonts w:hint="eastAsia" w:ascii="仿宋_GB2312" w:hAnsi="仿宋_GB2312" w:eastAsia="仿宋_GB2312" w:cs="仿宋_GB2312"/>
                <w:color w:val="auto"/>
                <w:sz w:val="24"/>
                <w:szCs w:val="24"/>
                <w:highlight w:val="none"/>
              </w:rPr>
              <w:t>优惠政策兑现、企业产业引导资金补贴、员工技能提升培训、员工技能竞赛奖励机制兑现、员工生活补贴；参加各类展品展销推介会、企业文化宣传；企业入驻园区奖励；产业发展后勤保障。</w:t>
            </w:r>
          </w:p>
        </w:tc>
      </w:tr>
    </w:tbl>
    <w:p>
      <w:pPr>
        <w:pStyle w:val="7"/>
        <w:keepNext w:val="0"/>
        <w:keepLines w:val="0"/>
        <w:pageBreakBefore w:val="0"/>
        <w:widowControl w:val="0"/>
        <w:kinsoku/>
        <w:wordWrap/>
        <w:overflowPunct/>
        <w:topLinePunct w:val="0"/>
        <w:autoSpaceDE/>
        <w:autoSpaceDN/>
        <w:bidi w:val="0"/>
        <w:adjustRightInd/>
        <w:snapToGrid/>
        <w:spacing w:before="157" w:beforeLines="50" w:beforeAutospacing="0" w:after="157" w:afterLines="50" w:line="560" w:lineRule="exact"/>
        <w:ind w:left="0" w:leftChars="0" w:right="0" w:firstLine="640" w:firstLineChars="200"/>
        <w:jc w:val="both"/>
        <w:textAlignment w:val="auto"/>
        <w:rPr>
          <w:rFonts w:hint="eastAsia" w:ascii="方正小标宋简体" w:hAnsi="方正小标宋简体" w:eastAsia="方正小标宋简体" w:cs="方正小标宋简体"/>
          <w:b w:val="0"/>
          <w:color w:val="auto"/>
          <w:sz w:val="32"/>
          <w:szCs w:val="32"/>
          <w:highlight w:val="none"/>
          <w:lang w:val="zh-CN" w:eastAsia="zh-CN"/>
        </w:rPr>
      </w:pPr>
      <w:bookmarkStart w:id="337" w:name="_Toc28212"/>
      <w:bookmarkStart w:id="338" w:name="_Toc5307"/>
      <w:bookmarkStart w:id="339" w:name="_Toc23104"/>
      <w:bookmarkStart w:id="340" w:name="_Toc13596"/>
    </w:p>
    <w:p>
      <w:pPr>
        <w:pStyle w:val="7"/>
        <w:keepNext w:val="0"/>
        <w:keepLines w:val="0"/>
        <w:pageBreakBefore w:val="0"/>
        <w:widowControl w:val="0"/>
        <w:kinsoku/>
        <w:wordWrap/>
        <w:overflowPunct/>
        <w:topLinePunct w:val="0"/>
        <w:autoSpaceDE/>
        <w:autoSpaceDN/>
        <w:bidi w:val="0"/>
        <w:adjustRightInd/>
        <w:snapToGrid/>
        <w:spacing w:before="157" w:beforeLines="50" w:beforeAutospacing="0" w:after="157" w:afterLines="50" w:line="560" w:lineRule="exact"/>
        <w:ind w:left="0" w:leftChars="0" w:right="0" w:firstLine="640" w:firstLineChars="200"/>
        <w:textAlignment w:val="auto"/>
        <w:rPr>
          <w:rFonts w:hint="eastAsia" w:ascii="方正小标宋简体" w:hAnsi="方正小标宋简体" w:eastAsia="方正小标宋简体" w:cs="方正小标宋简体"/>
          <w:b w:val="0"/>
          <w:color w:val="auto"/>
          <w:sz w:val="32"/>
          <w:szCs w:val="32"/>
          <w:highlight w:val="none"/>
          <w:lang w:val="zh-CN" w:eastAsia="zh-CN"/>
        </w:rPr>
      </w:pPr>
      <w:r>
        <w:rPr>
          <w:rFonts w:hint="eastAsia" w:ascii="方正小标宋简体" w:hAnsi="方正小标宋简体" w:eastAsia="方正小标宋简体" w:cs="方正小标宋简体"/>
          <w:b w:val="0"/>
          <w:color w:val="auto"/>
          <w:sz w:val="32"/>
          <w:szCs w:val="32"/>
          <w:highlight w:val="none"/>
          <w:lang w:val="zh-CN" w:eastAsia="zh-CN"/>
        </w:rPr>
        <w:t>第</w:t>
      </w:r>
      <w:r>
        <w:rPr>
          <w:rFonts w:hint="eastAsia" w:ascii="方正小标宋简体" w:hAnsi="方正小标宋简体" w:eastAsia="方正小标宋简体" w:cs="方正小标宋简体"/>
          <w:b w:val="0"/>
          <w:color w:val="auto"/>
          <w:sz w:val="32"/>
          <w:szCs w:val="32"/>
          <w:highlight w:val="none"/>
          <w:lang w:val="en-US" w:eastAsia="zh-CN"/>
        </w:rPr>
        <w:t>三节</w:t>
      </w:r>
      <w:r>
        <w:rPr>
          <w:rFonts w:hint="eastAsia" w:ascii="方正小标宋简体" w:hAnsi="方正小标宋简体" w:eastAsia="方正小标宋简体" w:cs="方正小标宋简体"/>
          <w:b w:val="0"/>
          <w:color w:val="auto"/>
          <w:sz w:val="32"/>
          <w:szCs w:val="32"/>
          <w:highlight w:val="none"/>
          <w:lang w:val="zh-CN" w:eastAsia="zh-CN"/>
        </w:rPr>
        <w:t>  着力促进各民族交往交流交融</w:t>
      </w:r>
      <w:bookmarkEnd w:id="337"/>
    </w:p>
    <w:p>
      <w:pPr>
        <w:pageBreakBefore w:val="0"/>
        <w:widowControl w:val="0"/>
        <w:kinsoku/>
        <w:wordWrap/>
        <w:overflowPunct/>
        <w:topLinePunct w:val="0"/>
        <w:bidi w:val="0"/>
        <w:spacing w:beforeAutospacing="0" w:line="560" w:lineRule="exact"/>
        <w:ind w:left="0" w:leftChars="0" w:right="0" w:firstLine="640" w:firstLineChars="200"/>
        <w:rPr>
          <w:rFonts w:hint="eastAsia" w:ascii="方正小标宋简体" w:hAnsi="方正小标宋简体" w:eastAsia="方正小标宋简体" w:cs="方正小标宋简体"/>
          <w:b w:val="0"/>
          <w:color w:val="auto"/>
          <w:sz w:val="32"/>
          <w:szCs w:val="32"/>
          <w:highlight w:val="none"/>
          <w:lang w:val="zh-CN" w:eastAsia="zh-CN"/>
        </w:rPr>
      </w:pPr>
      <w:r>
        <w:rPr>
          <w:rFonts w:hint="eastAsia" w:ascii="仿宋_GB2312" w:hAnsi="仿宋_GB2312" w:eastAsia="仿宋_GB2312" w:cs="仿宋_GB2312"/>
          <w:color w:val="auto"/>
          <w:sz w:val="32"/>
          <w:szCs w:val="32"/>
          <w:highlight w:val="none"/>
        </w:rPr>
        <w:t>充分发挥对口援疆的桥梁纽带作用，因地制宜推进结对子活动，推广“镇村结对”等典型经验做法，对口行业部门结对子，学校、医院结对子，援疆干部人才与地方干部群众结对子，广泛参与“民族团结一家亲”和民族团结联谊活动，推动与内地组织开展多层次、多形式的交往交流活动。坚持“请进来、走出去”相结合，鼓励内地广大群众到</w:t>
      </w:r>
      <w:r>
        <w:rPr>
          <w:rFonts w:hint="eastAsia" w:ascii="仿宋_GB2312" w:hAnsi="仿宋_GB2312" w:eastAsia="仿宋_GB2312" w:cs="仿宋_GB2312"/>
          <w:color w:val="auto"/>
          <w:sz w:val="32"/>
          <w:szCs w:val="32"/>
          <w:highlight w:val="none"/>
          <w:lang w:val="en-US" w:eastAsia="zh-CN"/>
        </w:rPr>
        <w:t>伊宁县</w:t>
      </w:r>
      <w:r>
        <w:rPr>
          <w:rFonts w:hint="eastAsia" w:ascii="仿宋_GB2312" w:hAnsi="仿宋_GB2312" w:eastAsia="仿宋_GB2312" w:cs="仿宋_GB2312"/>
          <w:color w:val="auto"/>
          <w:sz w:val="32"/>
          <w:szCs w:val="32"/>
          <w:highlight w:val="none"/>
        </w:rPr>
        <w:t>旅游、深化交流合作，促进与内地群众增加了解、增进感情。</w:t>
      </w:r>
    </w:p>
    <w:p>
      <w:pPr>
        <w:pStyle w:val="7"/>
        <w:keepNext w:val="0"/>
        <w:keepLines w:val="0"/>
        <w:pageBreakBefore w:val="0"/>
        <w:widowControl w:val="0"/>
        <w:kinsoku/>
        <w:wordWrap/>
        <w:overflowPunct/>
        <w:topLinePunct w:val="0"/>
        <w:autoSpaceDE/>
        <w:autoSpaceDN/>
        <w:bidi w:val="0"/>
        <w:adjustRightInd/>
        <w:snapToGrid/>
        <w:spacing w:before="157" w:beforeLines="50" w:beforeAutospacing="0" w:after="157" w:afterLines="50" w:line="560" w:lineRule="exact"/>
        <w:ind w:left="0" w:leftChars="0" w:right="0" w:firstLine="640" w:firstLineChars="200"/>
        <w:textAlignment w:val="auto"/>
        <w:rPr>
          <w:rFonts w:hint="eastAsia" w:ascii="方正小标宋简体" w:hAnsi="方正小标宋简体" w:eastAsia="方正小标宋简体" w:cs="方正小标宋简体"/>
          <w:b w:val="0"/>
          <w:color w:val="auto"/>
          <w:sz w:val="32"/>
          <w:szCs w:val="32"/>
          <w:highlight w:val="none"/>
          <w:lang w:val="zh-CN" w:eastAsia="zh-CN"/>
        </w:rPr>
      </w:pPr>
      <w:bookmarkStart w:id="341" w:name="_Toc27056"/>
      <w:r>
        <w:rPr>
          <w:rFonts w:hint="eastAsia" w:ascii="方正小标宋简体" w:hAnsi="方正小标宋简体" w:eastAsia="方正小标宋简体" w:cs="方正小标宋简体"/>
          <w:b w:val="0"/>
          <w:color w:val="auto"/>
          <w:sz w:val="32"/>
          <w:szCs w:val="32"/>
          <w:highlight w:val="none"/>
          <w:lang w:val="zh-CN" w:eastAsia="zh-CN"/>
        </w:rPr>
        <w:t>第</w:t>
      </w:r>
      <w:r>
        <w:rPr>
          <w:rFonts w:hint="eastAsia" w:ascii="方正小标宋简体" w:hAnsi="方正小标宋简体" w:eastAsia="方正小标宋简体" w:cs="方正小标宋简体"/>
          <w:b w:val="0"/>
          <w:color w:val="auto"/>
          <w:sz w:val="32"/>
          <w:szCs w:val="32"/>
          <w:highlight w:val="none"/>
          <w:lang w:val="en-US" w:eastAsia="zh-CN"/>
        </w:rPr>
        <w:t>四</w:t>
      </w:r>
      <w:r>
        <w:rPr>
          <w:rFonts w:hint="eastAsia" w:ascii="方正小标宋简体" w:hAnsi="方正小标宋简体" w:eastAsia="方正小标宋简体" w:cs="方正小标宋简体"/>
          <w:b w:val="0"/>
          <w:color w:val="auto"/>
          <w:sz w:val="32"/>
          <w:szCs w:val="32"/>
          <w:highlight w:val="none"/>
          <w:lang w:val="zh-CN" w:eastAsia="zh-CN"/>
        </w:rPr>
        <w:t>节  扎实做好教育科技卫生文化生态援疆工作</w:t>
      </w:r>
      <w:bookmarkEnd w:id="338"/>
      <w:bookmarkEnd w:id="341"/>
    </w:p>
    <w:p>
      <w:pPr>
        <w:pageBreakBefore w:val="0"/>
        <w:widowControl w:val="0"/>
        <w:kinsoku/>
        <w:wordWrap/>
        <w:overflowPunct/>
        <w:topLinePunct w:val="0"/>
        <w:bidi w:val="0"/>
        <w:spacing w:beforeAutospacing="0" w:line="560" w:lineRule="exact"/>
        <w:ind w:left="0" w:leftChars="0" w:right="0"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发挥对口援疆政策、资金优势。</w:t>
      </w:r>
      <w:r>
        <w:rPr>
          <w:rFonts w:hint="eastAsia" w:ascii="仿宋_GB2312" w:hAnsi="仿宋_GB2312" w:eastAsia="仿宋_GB2312" w:cs="仿宋_GB2312"/>
          <w:color w:val="auto"/>
          <w:sz w:val="32"/>
          <w:szCs w:val="32"/>
          <w:highlight w:val="none"/>
        </w:rPr>
        <w:t>加大伊宁县与援助地江苏省南通市在对口协作、产业转移、人才培训、共建园区等方面的支持力度。组织两地经济、社会事业、文化、科技等领域交流交往活动。探索对口援助在生态保护补偿方面的新路径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利用南通市的经验优势、人才优势，</w:t>
      </w:r>
      <w:r>
        <w:rPr>
          <w:rFonts w:hint="eastAsia" w:ascii="仿宋_GB2312" w:hAnsi="仿宋_GB2312" w:eastAsia="仿宋_GB2312" w:cs="仿宋_GB2312"/>
          <w:color w:val="auto"/>
          <w:sz w:val="32"/>
          <w:szCs w:val="32"/>
          <w:highlight w:val="none"/>
        </w:rPr>
        <w:t>拓宽伊宁县生态保护补偿思路，构建伊宁县新型生态保护补偿格局。</w:t>
      </w:r>
    </w:p>
    <w:p>
      <w:pPr>
        <w:pageBreakBefore w:val="0"/>
        <w:widowControl w:val="0"/>
        <w:kinsoku/>
        <w:wordWrap/>
        <w:overflowPunct/>
        <w:topLinePunct w:val="0"/>
        <w:bidi w:val="0"/>
        <w:spacing w:beforeAutospacing="0" w:line="560" w:lineRule="exact"/>
        <w:ind w:left="0" w:leftChars="0" w:right="0" w:firstLine="643"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color w:val="auto"/>
          <w:kern w:val="0"/>
          <w:sz w:val="32"/>
          <w:szCs w:val="32"/>
          <w:highlight w:val="none"/>
        </w:rPr>
        <w:t>发挥对口援疆伊宁县的南通市教育优势。</w:t>
      </w:r>
      <w:r>
        <w:rPr>
          <w:rFonts w:hint="eastAsia" w:ascii="仿宋_GB2312" w:hAnsi="仿宋_GB2312" w:eastAsia="仿宋_GB2312" w:cs="仿宋_GB2312"/>
          <w:color w:val="auto"/>
          <w:kern w:val="0"/>
          <w:sz w:val="32"/>
          <w:szCs w:val="32"/>
          <w:highlight w:val="none"/>
        </w:rPr>
        <w:t>开展伊宁县与南通市高等院校、职业院校和师范院校的合作，重点补足</w:t>
      </w:r>
      <w:r>
        <w:rPr>
          <w:rFonts w:hint="eastAsia" w:ascii="仿宋_GB2312" w:hAnsi="仿宋_GB2312" w:eastAsia="仿宋_GB2312" w:cs="仿宋_GB2312"/>
          <w:color w:val="auto"/>
          <w:kern w:val="0"/>
          <w:sz w:val="32"/>
          <w:szCs w:val="32"/>
          <w:highlight w:val="none"/>
          <w:lang w:val="en-US" w:eastAsia="zh-CN"/>
        </w:rPr>
        <w:t>伊宁县</w:t>
      </w:r>
      <w:r>
        <w:rPr>
          <w:rFonts w:hint="eastAsia" w:ascii="仿宋_GB2312" w:hAnsi="仿宋_GB2312" w:eastAsia="仿宋_GB2312" w:cs="仿宋_GB2312"/>
          <w:color w:val="auto"/>
          <w:kern w:val="0"/>
          <w:sz w:val="32"/>
          <w:szCs w:val="32"/>
          <w:highlight w:val="none"/>
        </w:rPr>
        <w:t>教育、医疗和培训师资缺口大的短板。深入实施党政干部、民生类人才和其他专业技术人才</w:t>
      </w:r>
      <w:r>
        <w:rPr>
          <w:rFonts w:hint="eastAsia" w:ascii="仿宋_GB2312" w:hAnsi="仿宋_GB2312" w:eastAsia="仿宋_GB2312" w:cs="仿宋_GB2312"/>
          <w:color w:val="auto"/>
          <w:kern w:val="0"/>
          <w:sz w:val="32"/>
          <w:szCs w:val="32"/>
        </w:rPr>
        <w:t>引进和</w:t>
      </w:r>
      <w:r>
        <w:rPr>
          <w:rFonts w:hint="eastAsia" w:ascii="仿宋_GB2312" w:hAnsi="仿宋_GB2312" w:eastAsia="仿宋_GB2312" w:cs="仿宋_GB2312"/>
          <w:color w:val="auto"/>
          <w:kern w:val="0"/>
          <w:sz w:val="32"/>
          <w:szCs w:val="32"/>
          <w:highlight w:val="none"/>
        </w:rPr>
        <w:t>培训项目</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rPr>
        <w:t>发挥南通干部人才“传帮带”作用，培养一批带不走的本地人才队伍</w:t>
      </w:r>
      <w:r>
        <w:rPr>
          <w:rFonts w:hint="eastAsia" w:ascii="仿宋_GB2312" w:hAnsi="仿宋_GB2312" w:eastAsia="仿宋_GB2312" w:cs="仿宋_GB2312"/>
          <w:color w:val="auto"/>
          <w:kern w:val="0"/>
          <w:sz w:val="32"/>
          <w:szCs w:val="32"/>
          <w:highlight w:val="none"/>
        </w:rPr>
        <w:t>。</w:t>
      </w:r>
    </w:p>
    <w:p>
      <w:pPr>
        <w:pageBreakBefore w:val="0"/>
        <w:widowControl w:val="0"/>
        <w:kinsoku/>
        <w:wordWrap/>
        <w:overflowPunct/>
        <w:topLinePunct w:val="0"/>
        <w:bidi w:val="0"/>
        <w:spacing w:beforeAutospacing="0" w:line="560" w:lineRule="exact"/>
        <w:ind w:left="0" w:leftChars="0" w:right="0"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加大“组团式”医疗援疆工作力度。</w:t>
      </w:r>
      <w:r>
        <w:rPr>
          <w:rFonts w:hint="eastAsia" w:ascii="仿宋_GB2312" w:hAnsi="仿宋_GB2312" w:eastAsia="仿宋_GB2312" w:cs="仿宋_GB2312"/>
          <w:color w:val="auto"/>
          <w:sz w:val="32"/>
          <w:szCs w:val="32"/>
          <w:highlight w:val="none"/>
        </w:rPr>
        <w:t>集中选派医疗人才骨干，“组团式”支援伊宁县医院建立专业科室，以建学科、强管理、填空白、带人才为目标，多层次、多渠道开展医疗人才“组团式”援助伊宁县，重点加强中医医院康复医学科建设。</w:t>
      </w:r>
    </w:p>
    <w:tbl>
      <w:tblPr>
        <w:tblStyle w:val="12"/>
        <w:tblW w:w="8343"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343"/>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jc w:val="center"/>
        </w:trPr>
        <w:tc>
          <w:tcPr>
            <w:tcW w:w="8343" w:type="dxa"/>
            <w:tcBorders>
              <w:top w:val="single" w:color="auto" w:sz="12" w:space="0"/>
              <w:left w:val="single" w:color="auto" w:sz="12" w:space="0"/>
              <w:bottom w:val="single" w:color="auto" w:sz="12" w:space="0"/>
              <w:right w:val="single" w:color="auto" w:sz="12" w:space="0"/>
            </w:tcBorders>
          </w:tcPr>
          <w:p>
            <w:pPr>
              <w:keepNext w:val="0"/>
              <w:keepLines w:val="0"/>
              <w:pageBreakBefore w:val="0"/>
              <w:widowControl w:val="0"/>
              <w:kinsoku/>
              <w:wordWrap/>
              <w:overflowPunct/>
              <w:topLinePunct w:val="0"/>
              <w:autoSpaceDE/>
              <w:autoSpaceDN/>
              <w:bidi w:val="0"/>
              <w:adjustRightInd/>
              <w:snapToGrid/>
              <w:spacing w:beforeAutospacing="0" w:line="440" w:lineRule="exact"/>
              <w:ind w:left="0" w:leftChars="0" w:right="0" w:firstLine="482" w:firstLineChars="200"/>
              <w:jc w:val="left"/>
              <w:textAlignment w:val="auto"/>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专栏15         重大项目</w:t>
            </w:r>
          </w:p>
          <w:p>
            <w:pPr>
              <w:keepNext w:val="0"/>
              <w:keepLines w:val="0"/>
              <w:pageBreakBefore w:val="0"/>
              <w:widowControl w:val="0"/>
              <w:kinsoku/>
              <w:wordWrap/>
              <w:overflowPunct/>
              <w:topLinePunct w:val="0"/>
              <w:autoSpaceDE/>
              <w:autoSpaceDN/>
              <w:bidi w:val="0"/>
              <w:adjustRightInd/>
              <w:snapToGrid/>
              <w:spacing w:beforeAutospacing="0" w:line="440" w:lineRule="exact"/>
              <w:ind w:left="0" w:leftChars="0" w:right="0" w:firstLine="482" w:firstLineChars="20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color w:val="auto"/>
                <w:sz w:val="24"/>
                <w:szCs w:val="24"/>
                <w:highlight w:val="none"/>
              </w:rPr>
              <w:t>伊宁县党政干部人才培训培养项目</w:t>
            </w:r>
            <w:r>
              <w:rPr>
                <w:rFonts w:hint="eastAsia" w:ascii="仿宋_GB2312" w:hAnsi="仿宋_GB2312" w:eastAsia="仿宋_GB2312" w:cs="仿宋_GB2312"/>
                <w:color w:val="auto"/>
                <w:sz w:val="24"/>
                <w:szCs w:val="24"/>
                <w:highlight w:val="none"/>
              </w:rPr>
              <w:t>：对县直、乡镇优秀干部和年轻干部5000人进行培训培养。</w:t>
            </w:r>
          </w:p>
          <w:p>
            <w:pPr>
              <w:keepNext w:val="0"/>
              <w:keepLines w:val="0"/>
              <w:pageBreakBefore w:val="0"/>
              <w:widowControl w:val="0"/>
              <w:kinsoku/>
              <w:wordWrap/>
              <w:overflowPunct/>
              <w:topLinePunct w:val="0"/>
              <w:autoSpaceDE/>
              <w:autoSpaceDN/>
              <w:bidi w:val="0"/>
              <w:adjustRightInd/>
              <w:snapToGrid/>
              <w:spacing w:beforeAutospacing="0" w:line="440" w:lineRule="exact"/>
              <w:ind w:left="0" w:leftChars="0" w:right="0" w:firstLine="482" w:firstLineChars="20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color w:val="auto"/>
                <w:sz w:val="24"/>
                <w:szCs w:val="24"/>
                <w:highlight w:val="none"/>
              </w:rPr>
              <w:t>伊宁县民生类人才培训培养项目：</w:t>
            </w:r>
            <w:r>
              <w:rPr>
                <w:rFonts w:hint="eastAsia" w:ascii="仿宋_GB2312" w:hAnsi="仿宋_GB2312" w:eastAsia="仿宋_GB2312" w:cs="仿宋_GB2312"/>
                <w:color w:val="auto"/>
                <w:sz w:val="24"/>
                <w:szCs w:val="24"/>
                <w:highlight w:val="none"/>
              </w:rPr>
              <w:t>重点对教育、医疗卫生等民生类人才6000人进行培训，每年培养教育、医疗卫生等民生类人才1200人左右，通过专家授课，师徒帮带等方式提升伊宁县教育、医疗等行业水平。</w:t>
            </w:r>
          </w:p>
          <w:p>
            <w:pPr>
              <w:keepNext w:val="0"/>
              <w:keepLines w:val="0"/>
              <w:pageBreakBefore w:val="0"/>
              <w:widowControl w:val="0"/>
              <w:kinsoku/>
              <w:wordWrap/>
              <w:overflowPunct/>
              <w:topLinePunct w:val="0"/>
              <w:autoSpaceDE/>
              <w:autoSpaceDN/>
              <w:bidi w:val="0"/>
              <w:adjustRightInd/>
              <w:snapToGrid/>
              <w:spacing w:beforeAutospacing="0" w:line="440" w:lineRule="exact"/>
              <w:ind w:left="0" w:leftChars="0" w:right="0" w:firstLine="482"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color w:val="auto"/>
                <w:sz w:val="24"/>
                <w:szCs w:val="24"/>
                <w:highlight w:val="none"/>
              </w:rPr>
              <w:t>伊宁县其他专业技术人才培训培养项目：</w:t>
            </w:r>
            <w:r>
              <w:rPr>
                <w:rFonts w:hint="eastAsia" w:ascii="仿宋_GB2312" w:hAnsi="仿宋_GB2312" w:eastAsia="仿宋_GB2312" w:cs="仿宋_GB2312"/>
                <w:color w:val="auto"/>
                <w:sz w:val="24"/>
                <w:szCs w:val="24"/>
                <w:highlight w:val="none"/>
              </w:rPr>
              <w:t>对经济、农业、文化旅游等其他专业技术骨干2500人进行培训。</w:t>
            </w:r>
          </w:p>
          <w:p>
            <w:pPr>
              <w:keepNext w:val="0"/>
              <w:keepLines w:val="0"/>
              <w:pageBreakBefore w:val="0"/>
              <w:widowControl w:val="0"/>
              <w:kinsoku/>
              <w:wordWrap/>
              <w:overflowPunct/>
              <w:topLinePunct w:val="0"/>
              <w:autoSpaceDE/>
              <w:autoSpaceDN/>
              <w:bidi w:val="0"/>
              <w:adjustRightInd/>
              <w:snapToGrid/>
              <w:spacing w:beforeAutospacing="0" w:line="440" w:lineRule="exact"/>
              <w:ind w:left="0" w:leftChars="0" w:right="0" w:firstLine="482"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color w:val="auto"/>
                <w:sz w:val="24"/>
                <w:szCs w:val="24"/>
                <w:highlight w:val="none"/>
              </w:rPr>
              <w:t>伊宁县南通援疆支教项目：</w:t>
            </w:r>
            <w:r>
              <w:rPr>
                <w:rFonts w:hint="eastAsia" w:ascii="仿宋_GB2312" w:hAnsi="仿宋_GB2312" w:eastAsia="仿宋_GB2312" w:cs="仿宋_GB2312"/>
                <w:color w:val="auto"/>
                <w:sz w:val="24"/>
                <w:szCs w:val="24"/>
                <w:highlight w:val="none"/>
              </w:rPr>
              <w:t>每年选派四十余名教师入疆教学，长期支教。</w:t>
            </w:r>
          </w:p>
          <w:p>
            <w:pPr>
              <w:keepNext w:val="0"/>
              <w:keepLines w:val="0"/>
              <w:pageBreakBefore w:val="0"/>
              <w:widowControl w:val="0"/>
              <w:kinsoku/>
              <w:wordWrap/>
              <w:overflowPunct/>
              <w:topLinePunct w:val="0"/>
              <w:autoSpaceDE/>
              <w:autoSpaceDN/>
              <w:bidi w:val="0"/>
              <w:adjustRightInd/>
              <w:snapToGrid/>
              <w:spacing w:beforeAutospacing="0" w:line="440" w:lineRule="exact"/>
              <w:ind w:left="0" w:leftChars="0" w:right="0" w:firstLine="482"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color w:val="auto"/>
                <w:sz w:val="24"/>
                <w:szCs w:val="24"/>
                <w:highlight w:val="none"/>
              </w:rPr>
              <w:t>援疆楼提升改造工程项目</w:t>
            </w:r>
            <w:r>
              <w:rPr>
                <w:rFonts w:hint="eastAsia" w:ascii="仿宋_GB2312" w:hAnsi="仿宋_GB2312" w:eastAsia="仿宋_GB2312" w:cs="仿宋_GB2312"/>
                <w:color w:val="auto"/>
                <w:sz w:val="24"/>
                <w:szCs w:val="24"/>
                <w:highlight w:val="none"/>
              </w:rPr>
              <w:t>：援疆楼基础设施维修、改善、提升工程。</w:t>
            </w:r>
          </w:p>
          <w:p>
            <w:pPr>
              <w:keepNext w:val="0"/>
              <w:keepLines w:val="0"/>
              <w:pageBreakBefore w:val="0"/>
              <w:widowControl w:val="0"/>
              <w:kinsoku/>
              <w:wordWrap/>
              <w:overflowPunct/>
              <w:topLinePunct w:val="0"/>
              <w:autoSpaceDE/>
              <w:autoSpaceDN/>
              <w:bidi w:val="0"/>
              <w:adjustRightInd/>
              <w:snapToGrid/>
              <w:spacing w:beforeAutospacing="0" w:line="440" w:lineRule="exact"/>
              <w:ind w:left="0" w:leftChars="0" w:right="0" w:firstLine="482"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color w:val="auto"/>
                <w:sz w:val="24"/>
                <w:szCs w:val="24"/>
                <w:highlight w:val="none"/>
              </w:rPr>
              <w:t>民生就业基地提升配套项目：</w:t>
            </w:r>
            <w:r>
              <w:rPr>
                <w:rFonts w:hint="eastAsia" w:ascii="仿宋_GB2312" w:hAnsi="仿宋_GB2312" w:eastAsia="仿宋_GB2312" w:cs="仿宋_GB2312"/>
                <w:color w:val="auto"/>
                <w:sz w:val="24"/>
                <w:szCs w:val="24"/>
                <w:highlight w:val="none"/>
              </w:rPr>
              <w:t>伊宁县就业基地（伊东工业园区）配套建设、绿化环境提升，维稳安防设施，消防设施、园区办公环境改善等提升改造工程。</w:t>
            </w:r>
          </w:p>
          <w:p>
            <w:pPr>
              <w:keepNext w:val="0"/>
              <w:keepLines w:val="0"/>
              <w:pageBreakBefore w:val="0"/>
              <w:widowControl w:val="0"/>
              <w:kinsoku/>
              <w:wordWrap/>
              <w:overflowPunct/>
              <w:topLinePunct w:val="0"/>
              <w:autoSpaceDE/>
              <w:autoSpaceDN/>
              <w:bidi w:val="0"/>
              <w:adjustRightInd/>
              <w:snapToGrid/>
              <w:spacing w:beforeAutospacing="0" w:line="440" w:lineRule="exact"/>
              <w:ind w:left="0" w:leftChars="0" w:right="0" w:firstLine="482"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color w:val="auto"/>
                <w:sz w:val="24"/>
                <w:szCs w:val="24"/>
                <w:highlight w:val="none"/>
              </w:rPr>
              <w:t>伊宁县柔性引才项目：</w:t>
            </w:r>
            <w:r>
              <w:rPr>
                <w:rFonts w:hint="eastAsia" w:ascii="仿宋_GB2312" w:hAnsi="仿宋_GB2312" w:eastAsia="仿宋_GB2312" w:cs="仿宋_GB2312"/>
                <w:color w:val="auto"/>
                <w:sz w:val="24"/>
                <w:szCs w:val="24"/>
                <w:highlight w:val="none"/>
              </w:rPr>
              <w:t>在农林、畜牧、卫生、教育、文旅等领域引进200名专家及学科带头人，不定期来伊开展学术交流、技术指导和咨询服务，帮带提升本地人才3000人。</w:t>
            </w:r>
          </w:p>
        </w:tc>
      </w:tr>
    </w:tbl>
    <w:p>
      <w:pPr>
        <w:pStyle w:val="6"/>
        <w:keepNext/>
        <w:keepLines/>
        <w:pageBreakBefore w:val="0"/>
        <w:widowControl/>
        <w:tabs>
          <w:tab w:val="left" w:pos="606"/>
        </w:tabs>
        <w:kinsoku/>
        <w:wordWrap/>
        <w:overflowPunct/>
        <w:topLinePunct w:val="0"/>
        <w:autoSpaceDE/>
        <w:autoSpaceDN/>
        <w:bidi w:val="0"/>
        <w:adjustRightInd/>
        <w:snapToGrid/>
        <w:spacing w:beforeLines="0" w:after="157" w:afterLines="50"/>
        <w:ind w:left="0" w:leftChars="0" w:firstLine="0" w:firstLineChars="0"/>
        <w:jc w:val="center"/>
        <w:textAlignment w:val="auto"/>
        <w:rPr>
          <w:rFonts w:hint="eastAsia" w:ascii="方正小标宋简体" w:hAnsi="方正小标宋简体" w:eastAsia="方正小标宋简体" w:cs="方正小标宋简体"/>
          <w:color w:val="auto"/>
          <w:sz w:val="36"/>
          <w:szCs w:val="36"/>
          <w:highlight w:val="none"/>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6"/>
        <w:keepNext/>
        <w:keepLines/>
        <w:pageBreakBefore w:val="0"/>
        <w:widowControl/>
        <w:tabs>
          <w:tab w:val="left" w:pos="606"/>
        </w:tabs>
        <w:kinsoku/>
        <w:wordWrap/>
        <w:overflowPunct/>
        <w:topLinePunct w:val="0"/>
        <w:autoSpaceDE/>
        <w:autoSpaceDN/>
        <w:bidi w:val="0"/>
        <w:adjustRightInd/>
        <w:snapToGrid/>
        <w:spacing w:beforeLines="0" w:after="157" w:afterLines="50"/>
        <w:ind w:left="0" w:leftChars="0" w:firstLine="0" w:firstLineChars="0"/>
        <w:jc w:val="center"/>
        <w:textAlignment w:val="auto"/>
        <w:rPr>
          <w:rFonts w:hint="default" w:ascii="方正小标宋简体" w:hAnsi="方正小标宋简体" w:eastAsia="方正小标宋简体" w:cs="方正小标宋简体"/>
          <w:color w:val="auto"/>
          <w:sz w:val="36"/>
          <w:szCs w:val="36"/>
          <w:highlight w:val="none"/>
          <w:lang w:val="en-US" w:eastAsia="zh-CN"/>
        </w:rPr>
      </w:pPr>
      <w:bookmarkStart w:id="342" w:name="_Toc15814"/>
      <w:r>
        <w:rPr>
          <w:rFonts w:hint="eastAsia" w:ascii="方正小标宋简体" w:hAnsi="方正小标宋简体" w:eastAsia="方正小标宋简体" w:cs="方正小标宋简体"/>
          <w:color w:val="auto"/>
          <w:sz w:val="36"/>
          <w:szCs w:val="36"/>
          <w:highlight w:val="none"/>
          <w:lang w:val="en-US" w:eastAsia="zh-CN"/>
        </w:rPr>
        <w:t>第十六章</w:t>
      </w:r>
      <w:bookmarkEnd w:id="339"/>
      <w:bookmarkEnd w:id="340"/>
      <w:r>
        <w:rPr>
          <w:rFonts w:hint="eastAsia" w:ascii="方正小标宋简体" w:hAnsi="方正小标宋简体" w:eastAsia="方正小标宋简体" w:cs="方正小标宋简体"/>
          <w:color w:val="auto"/>
          <w:sz w:val="36"/>
          <w:szCs w:val="36"/>
          <w:highlight w:val="none"/>
          <w:lang w:val="en-US" w:eastAsia="zh-CN"/>
        </w:rPr>
        <w:t xml:space="preserve">  突出融合发展  推动兵地共建共享</w:t>
      </w:r>
      <w:bookmarkEnd w:id="342"/>
    </w:p>
    <w:p>
      <w:pPr>
        <w:keepNext w:val="0"/>
        <w:keepLines w:val="0"/>
        <w:pageBreakBefore w:val="0"/>
        <w:widowControl w:val="0"/>
        <w:kinsoku/>
        <w:wordWrap/>
        <w:overflowPunct/>
        <w:topLinePunct w:val="0"/>
        <w:autoSpaceDE/>
        <w:autoSpaceDN/>
        <w:bidi w:val="0"/>
        <w:adjustRightInd/>
        <w:snapToGrid/>
        <w:spacing w:beforeAutospacing="0" w:line="520" w:lineRule="exact"/>
        <w:ind w:left="0" w:leftChars="0" w:righ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坚持兵地一盘棋、兵地一家人的思想，坚持维稳责任共担、民族团结共促、经济社会发展共融、生态文明共创，促进统一规划、统一</w:t>
      </w:r>
      <w:r>
        <w:rPr>
          <w:rFonts w:hint="eastAsia" w:ascii="仿宋_GB2312" w:hAnsi="仿宋_GB2312" w:eastAsia="仿宋_GB2312" w:cs="仿宋_GB2312"/>
          <w:color w:val="auto"/>
          <w:spacing w:val="-20"/>
          <w:sz w:val="32"/>
          <w:szCs w:val="32"/>
          <w:highlight w:val="none"/>
        </w:rPr>
        <w:t>建设、共同受益，推动与70团的开放合作发展，构建新型产业融合区。</w:t>
      </w:r>
    </w:p>
    <w:p>
      <w:pPr>
        <w:pStyle w:val="7"/>
        <w:keepNext w:val="0"/>
        <w:keepLines w:val="0"/>
        <w:pageBreakBefore w:val="0"/>
        <w:widowControl w:val="0"/>
        <w:kinsoku/>
        <w:wordWrap/>
        <w:overflowPunct/>
        <w:topLinePunct w:val="0"/>
        <w:autoSpaceDE/>
        <w:autoSpaceDN/>
        <w:bidi w:val="0"/>
        <w:adjustRightInd/>
        <w:snapToGrid/>
        <w:spacing w:before="157" w:beforeLines="50" w:beforeAutospacing="0" w:after="157" w:afterLines="50" w:line="560" w:lineRule="exact"/>
        <w:ind w:left="0" w:leftChars="0" w:right="0" w:firstLine="640" w:firstLineChars="200"/>
        <w:textAlignment w:val="auto"/>
        <w:rPr>
          <w:rFonts w:hint="default" w:ascii="方正小标宋简体" w:hAnsi="方正小标宋简体" w:eastAsia="方正小标宋简体" w:cs="方正小标宋简体"/>
          <w:b w:val="0"/>
          <w:color w:val="auto"/>
          <w:sz w:val="32"/>
          <w:szCs w:val="32"/>
          <w:highlight w:val="none"/>
          <w:lang w:val="en-US" w:eastAsia="zh-CN"/>
        </w:rPr>
      </w:pPr>
      <w:bookmarkStart w:id="343" w:name="_Toc7868"/>
      <w:bookmarkStart w:id="344" w:name="_Toc13652"/>
      <w:bookmarkStart w:id="345" w:name="_Toc17668"/>
      <w:r>
        <w:rPr>
          <w:rFonts w:hint="eastAsia" w:ascii="方正小标宋简体" w:hAnsi="方正小标宋简体" w:eastAsia="方正小标宋简体" w:cs="方正小标宋简体"/>
          <w:b w:val="0"/>
          <w:color w:val="auto"/>
          <w:sz w:val="32"/>
          <w:szCs w:val="32"/>
          <w:highlight w:val="none"/>
          <w:lang w:val="zh-CN" w:eastAsia="zh-CN"/>
        </w:rPr>
        <w:t>第</w:t>
      </w:r>
      <w:r>
        <w:rPr>
          <w:rFonts w:hint="eastAsia" w:ascii="方正小标宋简体" w:hAnsi="方正小标宋简体" w:eastAsia="方正小标宋简体" w:cs="方正小标宋简体"/>
          <w:b w:val="0"/>
          <w:color w:val="auto"/>
          <w:sz w:val="32"/>
          <w:szCs w:val="32"/>
          <w:highlight w:val="none"/>
          <w:lang w:val="en-US" w:eastAsia="zh-CN"/>
        </w:rPr>
        <w:t>一</w:t>
      </w:r>
      <w:r>
        <w:rPr>
          <w:rFonts w:hint="eastAsia" w:ascii="方正小标宋简体" w:hAnsi="方正小标宋简体" w:eastAsia="方正小标宋简体" w:cs="方正小标宋简体"/>
          <w:b w:val="0"/>
          <w:color w:val="auto"/>
          <w:sz w:val="32"/>
          <w:szCs w:val="32"/>
          <w:highlight w:val="none"/>
          <w:lang w:val="zh-CN" w:eastAsia="zh-CN"/>
        </w:rPr>
        <w:t xml:space="preserve">节  </w:t>
      </w:r>
      <w:bookmarkEnd w:id="343"/>
      <w:r>
        <w:rPr>
          <w:rFonts w:hint="eastAsia" w:ascii="方正小标宋简体" w:hAnsi="方正小标宋简体" w:eastAsia="方正小标宋简体" w:cs="方正小标宋简体"/>
          <w:b w:val="0"/>
          <w:color w:val="auto"/>
          <w:sz w:val="32"/>
          <w:szCs w:val="32"/>
          <w:highlight w:val="none"/>
          <w:lang w:val="zh-CN" w:eastAsia="zh-CN"/>
        </w:rPr>
        <w:t>支持兵团</w:t>
      </w:r>
      <w:bookmarkEnd w:id="344"/>
      <w:r>
        <w:rPr>
          <w:rFonts w:hint="eastAsia" w:ascii="方正小标宋简体" w:hAnsi="方正小标宋简体" w:eastAsia="方正小标宋简体" w:cs="方正小标宋简体"/>
          <w:b w:val="0"/>
          <w:color w:val="auto"/>
          <w:sz w:val="32"/>
          <w:szCs w:val="32"/>
          <w:highlight w:val="none"/>
          <w:lang w:val="en-US" w:eastAsia="zh-CN"/>
        </w:rPr>
        <w:t>经济社会发展</w:t>
      </w:r>
    </w:p>
    <w:p>
      <w:pPr>
        <w:keepNext w:val="0"/>
        <w:keepLines w:val="0"/>
        <w:pageBreakBefore w:val="0"/>
        <w:widowControl w:val="0"/>
        <w:kinsoku/>
        <w:wordWrap/>
        <w:overflowPunct/>
        <w:topLinePunct w:val="0"/>
        <w:autoSpaceDE/>
        <w:autoSpaceDN/>
        <w:bidi w:val="0"/>
        <w:adjustRightInd/>
        <w:snapToGrid/>
        <w:spacing w:beforeAutospacing="0" w:line="520" w:lineRule="exact"/>
        <w:ind w:left="0" w:leftChars="0" w:right="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完善70团与伊宁县干部人次选派机制、广泛开展五共同一促进，民族团结一家亲等活动，共建兵地，交往交流交融长效机制，强化人居环境公制，推动建立兵地人居环境整治长效机制，推进人居环境整治工作。共同制定生态文明建设、生态功能区规划，初建基本公共服务一体化机制，形成兵地一体防灾减灾救灾工作联动体系，逐步形成资源优化配置、产业相互联结、优势资源共享、利益高度相融的兵地一体融合发展新格局。</w:t>
      </w:r>
    </w:p>
    <w:bookmarkEnd w:id="345"/>
    <w:p>
      <w:pPr>
        <w:pStyle w:val="7"/>
        <w:keepNext w:val="0"/>
        <w:keepLines w:val="0"/>
        <w:pageBreakBefore w:val="0"/>
        <w:widowControl w:val="0"/>
        <w:kinsoku/>
        <w:wordWrap/>
        <w:overflowPunct/>
        <w:topLinePunct w:val="0"/>
        <w:autoSpaceDE/>
        <w:autoSpaceDN/>
        <w:bidi w:val="0"/>
        <w:adjustRightInd/>
        <w:snapToGrid/>
        <w:spacing w:before="157" w:beforeLines="50" w:beforeAutospacing="0" w:after="157" w:afterLines="50" w:line="560" w:lineRule="exact"/>
        <w:ind w:left="0" w:leftChars="0" w:right="0" w:firstLine="0" w:firstLineChars="0"/>
        <w:jc w:val="center"/>
        <w:textAlignment w:val="auto"/>
        <w:rPr>
          <w:rFonts w:hint="eastAsia" w:ascii="方正小标宋简体" w:hAnsi="方正小标宋简体" w:eastAsia="方正小标宋简体" w:cs="方正小标宋简体"/>
          <w:b w:val="0"/>
          <w:color w:val="auto"/>
          <w:sz w:val="32"/>
          <w:szCs w:val="32"/>
          <w:highlight w:val="none"/>
          <w:lang w:val="zh-CN" w:eastAsia="zh-CN"/>
        </w:rPr>
      </w:pPr>
      <w:bookmarkStart w:id="346" w:name="_Toc23789"/>
      <w:r>
        <w:rPr>
          <w:rFonts w:hint="eastAsia" w:ascii="方正小标宋简体" w:hAnsi="方正小标宋简体" w:eastAsia="方正小标宋简体" w:cs="方正小标宋简体"/>
          <w:b w:val="0"/>
          <w:color w:val="auto"/>
          <w:sz w:val="32"/>
          <w:szCs w:val="32"/>
          <w:highlight w:val="none"/>
          <w:lang w:val="en-US" w:eastAsia="zh-CN"/>
        </w:rPr>
        <w:t xml:space="preserve">第二节  </w:t>
      </w:r>
      <w:r>
        <w:rPr>
          <w:rFonts w:hint="eastAsia" w:ascii="方正小标宋简体" w:hAnsi="方正小标宋简体" w:eastAsia="方正小标宋简体" w:cs="方正小标宋简体"/>
          <w:b w:val="0"/>
          <w:color w:val="auto"/>
          <w:sz w:val="32"/>
          <w:szCs w:val="32"/>
          <w:highlight w:val="none"/>
          <w:lang w:val="zh-CN" w:eastAsia="zh-CN"/>
        </w:rPr>
        <w:t>推动兵地融合发展</w:t>
      </w:r>
      <w:bookmarkEnd w:id="346"/>
    </w:p>
    <w:p>
      <w:pPr>
        <w:keepNext w:val="0"/>
        <w:keepLines w:val="0"/>
        <w:pageBreakBefore w:val="0"/>
        <w:widowControl w:val="0"/>
        <w:kinsoku/>
        <w:wordWrap/>
        <w:overflowPunct/>
        <w:topLinePunct w:val="0"/>
        <w:autoSpaceDE/>
        <w:autoSpaceDN/>
        <w:bidi w:val="0"/>
        <w:adjustRightInd/>
        <w:snapToGrid/>
        <w:spacing w:beforeAutospacing="0" w:line="520" w:lineRule="exact"/>
        <w:ind w:left="0" w:leftChars="0" w:right="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引导兵地资源共享、功能共担、空间一体、构筑区域交通和基础设施联系通道与支撑网络。加强重点产业合作、项目合作、劳动力转移合作、教育、卫生合作、维稳合作和干部人才交流合作形成合力、协同发展创造有利条件。加强劳动市场建设，强化劳务合作，提供劳动力集中就业平台和机会，建立兵地联防联控机制，信息共享，重大事件，相互协作，共同处置，快速环境的良好局面，以学校、医院为动点，初建基本公共服务一体化机制，共享兵地双方公共服务资源，探索兵地共建共享新模式，着力构建互为依托、合作双赢的工作格局。 </w:t>
      </w:r>
    </w:p>
    <w:tbl>
      <w:tblPr>
        <w:tblStyle w:val="12"/>
        <w:tblpPr w:leftFromText="180" w:rightFromText="180" w:vertAnchor="text" w:horzAnchor="page" w:tblpXSpec="center" w:tblpY="188"/>
        <w:tblOverlap w:val="never"/>
        <w:tblW w:w="8343"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343"/>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PrEx>
        <w:trPr>
          <w:jc w:val="center"/>
        </w:trPr>
        <w:tc>
          <w:tcPr>
            <w:tcW w:w="8343" w:type="dxa"/>
            <w:tcBorders>
              <w:top w:val="single" w:color="auto" w:sz="12" w:space="0"/>
              <w:left w:val="single" w:color="auto" w:sz="12" w:space="0"/>
              <w:bottom w:val="single" w:color="auto" w:sz="12" w:space="0"/>
              <w:right w:val="single" w:color="auto" w:sz="12" w:space="0"/>
            </w:tcBorders>
          </w:tcPr>
          <w:p>
            <w:pPr>
              <w:keepNext w:val="0"/>
              <w:keepLines w:val="0"/>
              <w:pageBreakBefore w:val="0"/>
              <w:widowControl w:val="0"/>
              <w:kinsoku/>
              <w:wordWrap/>
              <w:overflowPunct/>
              <w:topLinePunct w:val="0"/>
              <w:autoSpaceDE/>
              <w:autoSpaceDN/>
              <w:bidi w:val="0"/>
              <w:adjustRightInd/>
              <w:snapToGrid/>
              <w:spacing w:beforeAutospacing="0" w:line="400" w:lineRule="exact"/>
              <w:ind w:left="0" w:leftChars="0" w:right="0" w:firstLine="482" w:firstLineChars="200"/>
              <w:jc w:val="left"/>
              <w:textAlignment w:val="auto"/>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专栏1</w:t>
            </w:r>
            <w:r>
              <w:rPr>
                <w:rFonts w:hint="eastAsia" w:ascii="仿宋_GB2312" w:hAnsi="仿宋_GB2312" w:eastAsia="仿宋_GB2312" w:cs="仿宋_GB2312"/>
                <w:b/>
                <w:color w:val="auto"/>
                <w:sz w:val="24"/>
                <w:szCs w:val="24"/>
                <w:highlight w:val="none"/>
                <w:lang w:val="en-US" w:eastAsia="zh-CN"/>
              </w:rPr>
              <w:t>5</w:t>
            </w:r>
            <w:r>
              <w:rPr>
                <w:rFonts w:hint="eastAsia" w:ascii="仿宋_GB2312" w:hAnsi="仿宋_GB2312" w:eastAsia="仿宋_GB2312" w:cs="仿宋_GB2312"/>
                <w:b/>
                <w:color w:val="auto"/>
                <w:sz w:val="24"/>
                <w:szCs w:val="24"/>
                <w:highlight w:val="none"/>
              </w:rPr>
              <w:t xml:space="preserve">        重大项目</w:t>
            </w:r>
          </w:p>
          <w:p>
            <w:pPr>
              <w:keepNext w:val="0"/>
              <w:keepLines w:val="0"/>
              <w:pageBreakBefore w:val="0"/>
              <w:widowControl w:val="0"/>
              <w:kinsoku/>
              <w:wordWrap/>
              <w:overflowPunct/>
              <w:topLinePunct w:val="0"/>
              <w:autoSpaceDE/>
              <w:autoSpaceDN/>
              <w:bidi w:val="0"/>
              <w:adjustRightInd/>
              <w:snapToGrid/>
              <w:spacing w:beforeAutospacing="0" w:line="400" w:lineRule="exact"/>
              <w:ind w:left="0" w:leftChars="0" w:right="0" w:firstLine="482"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color w:val="auto"/>
                <w:sz w:val="24"/>
                <w:szCs w:val="24"/>
                <w:highlight w:val="none"/>
              </w:rPr>
              <w:t>伊宁县城-萨地克于孜乡-阿热吾斯塘乡（X704线）：</w:t>
            </w:r>
            <w:r>
              <w:rPr>
                <w:rFonts w:hint="eastAsia" w:ascii="仿宋_GB2312" w:hAnsi="仿宋_GB2312" w:eastAsia="仿宋_GB2312" w:cs="仿宋_GB2312"/>
                <w:color w:val="auto"/>
                <w:sz w:val="24"/>
                <w:szCs w:val="24"/>
                <w:highlight w:val="none"/>
                <w:lang w:eastAsia="zh-CN"/>
              </w:rPr>
              <w:t>建设</w:t>
            </w:r>
            <w:r>
              <w:rPr>
                <w:rFonts w:hint="eastAsia" w:ascii="仿宋_GB2312" w:hAnsi="仿宋_GB2312" w:eastAsia="仿宋_GB2312" w:cs="仿宋_GB2312"/>
                <w:color w:val="auto"/>
                <w:sz w:val="24"/>
                <w:szCs w:val="24"/>
                <w:highlight w:val="none"/>
              </w:rPr>
              <w:t>伊宁县城-萨地克于孜乡-阿热吾斯塘乡（X704线）</w:t>
            </w:r>
            <w:r>
              <w:rPr>
                <w:rFonts w:hint="eastAsia" w:ascii="仿宋_GB2312" w:hAnsi="仿宋_GB2312" w:eastAsia="仿宋_GB2312" w:cs="仿宋_GB2312"/>
                <w:color w:val="auto"/>
                <w:sz w:val="24"/>
                <w:szCs w:val="24"/>
                <w:highlight w:val="none"/>
                <w:lang w:eastAsia="zh-CN"/>
              </w:rPr>
              <w:t>，共计</w:t>
            </w:r>
            <w:r>
              <w:rPr>
                <w:rFonts w:hint="eastAsia" w:ascii="仿宋_GB2312" w:hAnsi="仿宋_GB2312" w:eastAsia="仿宋_GB2312" w:cs="仿宋_GB2312"/>
                <w:color w:val="auto"/>
                <w:sz w:val="24"/>
                <w:szCs w:val="24"/>
                <w:highlight w:val="none"/>
              </w:rPr>
              <w:t>24公里三级公路。</w:t>
            </w:r>
          </w:p>
          <w:p>
            <w:pPr>
              <w:keepNext w:val="0"/>
              <w:keepLines w:val="0"/>
              <w:pageBreakBefore w:val="0"/>
              <w:widowControl w:val="0"/>
              <w:kinsoku/>
              <w:wordWrap/>
              <w:overflowPunct/>
              <w:topLinePunct w:val="0"/>
              <w:autoSpaceDE/>
              <w:autoSpaceDN/>
              <w:bidi w:val="0"/>
              <w:adjustRightInd/>
              <w:snapToGrid/>
              <w:spacing w:beforeAutospacing="0" w:line="400" w:lineRule="exact"/>
              <w:ind w:left="0" w:leftChars="0" w:right="0" w:firstLine="482" w:firstLineChars="200"/>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b/>
                <w:color w:val="auto"/>
                <w:sz w:val="24"/>
                <w:szCs w:val="24"/>
                <w:highlight w:val="none"/>
                <w:lang w:eastAsia="zh-CN"/>
              </w:rPr>
              <w:t>轻轨线</w:t>
            </w:r>
            <w:r>
              <w:rPr>
                <w:rFonts w:hint="eastAsia" w:ascii="仿宋_GB2312" w:hAnsi="仿宋_GB2312" w:eastAsia="仿宋_GB2312" w:cs="仿宋_GB2312"/>
                <w:b/>
                <w:color w:val="auto"/>
                <w:sz w:val="24"/>
                <w:szCs w:val="24"/>
                <w:highlight w:val="none"/>
              </w:rPr>
              <w:t>：</w:t>
            </w:r>
            <w:r>
              <w:rPr>
                <w:rFonts w:hint="eastAsia" w:ascii="仿宋_GB2312" w:hAnsi="仿宋_GB2312" w:eastAsia="仿宋_GB2312" w:cs="仿宋_GB2312"/>
                <w:color w:val="auto"/>
                <w:sz w:val="24"/>
                <w:szCs w:val="24"/>
                <w:highlight w:val="none"/>
                <w:lang w:eastAsia="zh-CN"/>
              </w:rPr>
              <w:t>建设伊宁市-伊宁县-墩麻扎-巴依托海-伊宁市轻轨，100公里铁路（伊宁县段）。</w:t>
            </w:r>
          </w:p>
          <w:p>
            <w:pPr>
              <w:keepNext w:val="0"/>
              <w:keepLines w:val="0"/>
              <w:pageBreakBefore w:val="0"/>
              <w:widowControl w:val="0"/>
              <w:kinsoku/>
              <w:wordWrap/>
              <w:overflowPunct/>
              <w:topLinePunct w:val="0"/>
              <w:autoSpaceDE/>
              <w:autoSpaceDN/>
              <w:bidi w:val="0"/>
              <w:adjustRightInd/>
              <w:snapToGrid/>
              <w:spacing w:beforeAutospacing="0" w:line="400" w:lineRule="exact"/>
              <w:ind w:left="0" w:leftChars="0" w:right="0" w:firstLine="482" w:firstLineChars="200"/>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b/>
                <w:color w:val="auto"/>
                <w:sz w:val="24"/>
                <w:szCs w:val="24"/>
                <w:highlight w:val="none"/>
                <w:lang w:eastAsia="zh-CN"/>
              </w:rPr>
              <w:t>伊犁阿热吾斯唐35kV输变电工程：</w:t>
            </w:r>
            <w:r>
              <w:rPr>
                <w:rFonts w:hint="eastAsia" w:ascii="仿宋_GB2312" w:hAnsi="仿宋_GB2312" w:eastAsia="仿宋_GB2312" w:cs="仿宋_GB2312"/>
                <w:color w:val="auto"/>
                <w:sz w:val="24"/>
                <w:szCs w:val="24"/>
                <w:highlight w:val="none"/>
                <w:lang w:eastAsia="zh-CN"/>
              </w:rPr>
              <w:t>新建1台主变，容量50兆伏安；新建1条电缆线路0.2千米，1条架空线路23千米。</w:t>
            </w:r>
          </w:p>
          <w:p>
            <w:pPr>
              <w:keepNext w:val="0"/>
              <w:keepLines w:val="0"/>
              <w:pageBreakBefore w:val="0"/>
              <w:widowControl w:val="0"/>
              <w:kinsoku/>
              <w:wordWrap/>
              <w:overflowPunct/>
              <w:topLinePunct w:val="0"/>
              <w:autoSpaceDE/>
              <w:autoSpaceDN/>
              <w:bidi w:val="0"/>
              <w:adjustRightInd/>
              <w:snapToGrid/>
              <w:spacing w:beforeAutospacing="0" w:line="400" w:lineRule="exact"/>
              <w:ind w:left="0" w:leftChars="0" w:right="0" w:firstLine="482"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color w:val="auto"/>
                <w:sz w:val="24"/>
                <w:szCs w:val="24"/>
                <w:highlight w:val="none"/>
                <w:lang w:eastAsia="zh-CN"/>
              </w:rPr>
              <w:t>新疆伊犁州伊宁县阿热吾斯塘熏衣草主题小镇建设项目：</w:t>
            </w:r>
            <w:r>
              <w:rPr>
                <w:rFonts w:hint="eastAsia" w:ascii="仿宋_GB2312" w:hAnsi="仿宋_GB2312" w:eastAsia="仿宋_GB2312" w:cs="仿宋_GB2312"/>
                <w:color w:val="auto"/>
                <w:sz w:val="24"/>
                <w:szCs w:val="24"/>
                <w:highlight w:val="none"/>
                <w:lang w:eastAsia="zh-CN"/>
              </w:rPr>
              <w:t>熏衣草花海采风影视基地、熏衣草小镇（熏衣草养生中心、熏衣草酒吧、熏衣草主题酒店等）业态、度假庄园群、创建熏衣草产业园，引进熏衣草深加工企业。</w:t>
            </w:r>
          </w:p>
        </w:tc>
      </w:tr>
    </w:tbl>
    <w:p>
      <w:pPr>
        <w:pStyle w:val="6"/>
        <w:keepNext/>
        <w:keepLines/>
        <w:pageBreakBefore w:val="0"/>
        <w:widowControl/>
        <w:tabs>
          <w:tab w:val="left" w:pos="606"/>
        </w:tabs>
        <w:kinsoku/>
        <w:wordWrap/>
        <w:overflowPunct/>
        <w:topLinePunct w:val="0"/>
        <w:autoSpaceDE/>
        <w:autoSpaceDN/>
        <w:bidi w:val="0"/>
        <w:adjustRightInd/>
        <w:snapToGrid/>
        <w:spacing w:beforeLines="0" w:after="157" w:afterLines="50"/>
        <w:ind w:left="0" w:leftChars="0" w:firstLine="0" w:firstLineChars="0"/>
        <w:jc w:val="center"/>
        <w:textAlignment w:val="auto"/>
        <w:rPr>
          <w:rFonts w:hint="eastAsia" w:ascii="方正小标宋简体" w:hAnsi="方正小标宋简体" w:eastAsia="方正小标宋简体" w:cs="方正小标宋简体"/>
          <w:color w:val="auto"/>
          <w:sz w:val="36"/>
          <w:szCs w:val="36"/>
          <w:highlight w:val="none"/>
          <w:lang w:val="zh-CN"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bookmarkStart w:id="347" w:name="_Toc29834"/>
    </w:p>
    <w:p>
      <w:pPr>
        <w:pStyle w:val="6"/>
        <w:keepNext/>
        <w:keepLines/>
        <w:pageBreakBefore w:val="0"/>
        <w:widowControl/>
        <w:tabs>
          <w:tab w:val="left" w:pos="606"/>
        </w:tabs>
        <w:kinsoku/>
        <w:wordWrap/>
        <w:overflowPunct/>
        <w:topLinePunct w:val="0"/>
        <w:autoSpaceDE/>
        <w:autoSpaceDN/>
        <w:bidi w:val="0"/>
        <w:adjustRightInd/>
        <w:snapToGrid/>
        <w:spacing w:beforeLines="0" w:after="157" w:afterLines="50"/>
        <w:ind w:left="0" w:leftChars="0" w:firstLine="0" w:firstLineChars="0"/>
        <w:jc w:val="center"/>
        <w:textAlignment w:val="auto"/>
        <w:rPr>
          <w:rFonts w:hint="eastAsia" w:ascii="方正小标宋简体" w:hAnsi="方正小标宋简体" w:eastAsia="方正小标宋简体" w:cs="方正小标宋简体"/>
          <w:color w:val="auto"/>
          <w:sz w:val="36"/>
          <w:szCs w:val="36"/>
          <w:highlight w:val="none"/>
          <w:lang w:val="en-US" w:eastAsia="zh-CN"/>
        </w:rPr>
      </w:pPr>
      <w:bookmarkStart w:id="348" w:name="_Toc15943"/>
      <w:r>
        <w:rPr>
          <w:rFonts w:hint="eastAsia" w:ascii="方正小标宋简体" w:hAnsi="方正小标宋简体" w:eastAsia="方正小标宋简体" w:cs="方正小标宋简体"/>
          <w:color w:val="auto"/>
          <w:sz w:val="36"/>
          <w:szCs w:val="36"/>
          <w:highlight w:val="none"/>
          <w:lang w:val="zh-CN" w:eastAsia="zh-CN"/>
        </w:rPr>
        <w:t>第十七章</w:t>
      </w:r>
      <w:r>
        <w:rPr>
          <w:rFonts w:hint="eastAsia" w:ascii="方正小标宋简体" w:hAnsi="方正小标宋简体" w:eastAsia="方正小标宋简体" w:cs="方正小标宋简体"/>
          <w:color w:val="auto"/>
          <w:sz w:val="36"/>
          <w:szCs w:val="36"/>
          <w:highlight w:val="none"/>
          <w:lang w:val="en-US" w:eastAsia="zh-CN"/>
        </w:rPr>
        <w:t xml:space="preserve"> </w:t>
      </w:r>
      <w:r>
        <w:rPr>
          <w:rFonts w:hint="eastAsia" w:ascii="方正小标宋简体" w:hAnsi="方正小标宋简体" w:eastAsia="方正小标宋简体" w:cs="方正小标宋简体"/>
          <w:color w:val="auto"/>
          <w:sz w:val="36"/>
          <w:szCs w:val="36"/>
          <w:highlight w:val="none"/>
          <w:lang w:val="zh-CN" w:eastAsia="zh-CN"/>
        </w:rPr>
        <w:t xml:space="preserve"> </w:t>
      </w:r>
      <w:r>
        <w:rPr>
          <w:rFonts w:hint="eastAsia" w:ascii="方正小标宋简体" w:hAnsi="方正小标宋简体" w:eastAsia="方正小标宋简体" w:cs="方正小标宋简体"/>
          <w:color w:val="auto"/>
          <w:sz w:val="36"/>
          <w:szCs w:val="36"/>
          <w:highlight w:val="none"/>
          <w:lang w:val="en-US" w:eastAsia="zh-CN"/>
        </w:rPr>
        <w:t>切实加强党的领导  保障规划顺利实施</w:t>
      </w:r>
      <w:bookmarkEnd w:id="347"/>
      <w:bookmarkEnd w:id="348"/>
    </w:p>
    <w:p>
      <w:pPr>
        <w:keepNext w:val="0"/>
        <w:keepLines w:val="0"/>
        <w:pageBreakBefore w:val="0"/>
        <w:widowControl w:val="0"/>
        <w:kinsoku/>
        <w:wordWrap/>
        <w:overflowPunct/>
        <w:topLinePunct w:val="0"/>
        <w:autoSpaceDE/>
        <w:autoSpaceDN/>
        <w:bidi w:val="0"/>
        <w:adjustRightInd/>
        <w:snapToGrid/>
        <w:spacing w:beforeAutospacing="0" w:line="540" w:lineRule="exact"/>
        <w:ind w:left="0" w:leftChars="0" w:right="0"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实现“十四五”规划和2035年远景目标，必须坚持党的全面领导，充分调动一切积极因素，广泛团结一切可以团结的力量，形成推动发展的强大合力。</w:t>
      </w:r>
    </w:p>
    <w:p>
      <w:pPr>
        <w:pStyle w:val="7"/>
        <w:keepNext w:val="0"/>
        <w:keepLines w:val="0"/>
        <w:pageBreakBefore w:val="0"/>
        <w:widowControl w:val="0"/>
        <w:kinsoku/>
        <w:wordWrap/>
        <w:overflowPunct/>
        <w:topLinePunct w:val="0"/>
        <w:autoSpaceDE/>
        <w:autoSpaceDN/>
        <w:bidi w:val="0"/>
        <w:adjustRightInd/>
        <w:snapToGrid/>
        <w:spacing w:before="95" w:beforeLines="30" w:beforeAutospacing="0" w:after="95" w:afterLines="30" w:line="540" w:lineRule="exact"/>
        <w:ind w:left="0" w:leftChars="0" w:right="0" w:firstLine="640" w:firstLineChars="200"/>
        <w:textAlignment w:val="auto"/>
        <w:rPr>
          <w:rFonts w:hint="eastAsia" w:ascii="方正小标宋简体" w:hAnsi="方正小标宋简体" w:eastAsia="方正小标宋简体" w:cs="方正小标宋简体"/>
          <w:bCs w:val="0"/>
          <w:color w:val="auto"/>
          <w:sz w:val="32"/>
          <w:szCs w:val="32"/>
          <w:highlight w:val="none"/>
          <w:lang w:val="zh-CN"/>
        </w:rPr>
      </w:pPr>
      <w:bookmarkStart w:id="349" w:name="_Toc2093"/>
      <w:bookmarkStart w:id="350" w:name="_Toc18685"/>
      <w:r>
        <w:rPr>
          <w:rFonts w:hint="eastAsia" w:ascii="方正小标宋简体" w:hAnsi="方正小标宋简体" w:eastAsia="方正小标宋简体" w:cs="方正小标宋简体"/>
          <w:b w:val="0"/>
          <w:color w:val="auto"/>
          <w:sz w:val="32"/>
          <w:szCs w:val="32"/>
          <w:highlight w:val="none"/>
          <w:lang w:val="zh-CN"/>
        </w:rPr>
        <w:t>第一节</w:t>
      </w:r>
      <w:r>
        <w:rPr>
          <w:rFonts w:hint="eastAsia" w:ascii="方正小标宋简体" w:hAnsi="方正小标宋简体" w:eastAsia="方正小标宋简体" w:cs="方正小标宋简体"/>
          <w:b w:val="0"/>
          <w:color w:val="auto"/>
          <w:sz w:val="32"/>
          <w:szCs w:val="32"/>
          <w:highlight w:val="none"/>
        </w:rPr>
        <w:t xml:space="preserve">  </w:t>
      </w:r>
      <w:r>
        <w:rPr>
          <w:rFonts w:hint="eastAsia" w:ascii="方正小标宋简体" w:hAnsi="方正小标宋简体" w:eastAsia="方正小标宋简体" w:cs="方正小标宋简体"/>
          <w:b w:val="0"/>
          <w:color w:val="auto"/>
          <w:sz w:val="32"/>
          <w:szCs w:val="32"/>
          <w:highlight w:val="none"/>
          <w:lang w:val="zh-CN"/>
        </w:rPr>
        <w:t>坚持加强党的全面领导</w:t>
      </w:r>
      <w:bookmarkEnd w:id="349"/>
      <w:bookmarkEnd w:id="350"/>
    </w:p>
    <w:p>
      <w:pPr>
        <w:keepNext w:val="0"/>
        <w:keepLines w:val="0"/>
        <w:pageBreakBefore w:val="0"/>
        <w:widowControl w:val="0"/>
        <w:kinsoku/>
        <w:wordWrap/>
        <w:overflowPunct/>
        <w:topLinePunct w:val="0"/>
        <w:autoSpaceDE/>
        <w:autoSpaceDN/>
        <w:bidi w:val="0"/>
        <w:adjustRightInd/>
        <w:snapToGrid/>
        <w:spacing w:beforeAutospacing="0" w:line="540" w:lineRule="exact"/>
        <w:ind w:left="0" w:leftChars="0" w:right="0" w:firstLine="643"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color w:val="auto"/>
          <w:kern w:val="0"/>
          <w:sz w:val="32"/>
          <w:szCs w:val="32"/>
          <w:highlight w:val="none"/>
        </w:rPr>
        <w:t>坚持发挥党的领导核心作用。</w:t>
      </w:r>
      <w:r>
        <w:rPr>
          <w:rFonts w:hint="eastAsia" w:ascii="仿宋_GB2312" w:hAnsi="仿宋_GB2312" w:eastAsia="仿宋_GB2312" w:cs="仿宋_GB2312"/>
          <w:color w:val="auto"/>
          <w:kern w:val="0"/>
          <w:sz w:val="32"/>
          <w:szCs w:val="32"/>
          <w:highlight w:val="none"/>
        </w:rPr>
        <w:t>深刻认识加强党建工作的重要性，围绕提升执政能力、群众工作水平以及实干精神，全面落实党建工作。切实增强“四个意识”、坚定“四个自信”、做到“两个维护”，在思想政治上行动上同以习近平同志为核心的党中央保持高度一致。充分发挥党委总揽全局、协调各方作用，提高把方向、谋大局、定政策、促改革能力，</w:t>
      </w:r>
      <w:r>
        <w:rPr>
          <w:rFonts w:hint="eastAsia" w:ascii="仿宋_GB2312" w:hAnsi="仿宋_GB2312" w:eastAsia="仿宋_GB2312" w:cs="仿宋_GB2312"/>
          <w:color w:val="auto"/>
          <w:spacing w:val="-6"/>
          <w:kern w:val="0"/>
          <w:sz w:val="32"/>
          <w:szCs w:val="32"/>
          <w:highlight w:val="none"/>
        </w:rPr>
        <w:t>推动各级党组织和党员深入学习贯彻习近平新时代中国特色社会主义思想，学习贯彻新时代党的治疆方略，</w:t>
      </w:r>
      <w:r>
        <w:rPr>
          <w:rFonts w:hint="eastAsia" w:ascii="仿宋_GB2312" w:hAnsi="仿宋_GB2312" w:eastAsia="仿宋_GB2312" w:cs="仿宋_GB2312"/>
          <w:color w:val="auto"/>
          <w:spacing w:val="-6"/>
          <w:kern w:val="0"/>
          <w:sz w:val="32"/>
          <w:szCs w:val="32"/>
          <w:highlight w:val="none"/>
          <w:lang w:val="en-US" w:eastAsia="zh-CN"/>
        </w:rPr>
        <w:t>牢牢扭住社会稳定和长治久安总目标，</w:t>
      </w:r>
      <w:r>
        <w:rPr>
          <w:rFonts w:hint="eastAsia" w:ascii="仿宋_GB2312" w:hAnsi="仿宋_GB2312" w:eastAsia="仿宋_GB2312" w:cs="仿宋_GB2312"/>
          <w:color w:val="auto"/>
          <w:spacing w:val="-6"/>
          <w:kern w:val="0"/>
          <w:sz w:val="32"/>
          <w:szCs w:val="32"/>
          <w:highlight w:val="none"/>
        </w:rPr>
        <w:t>完善上下贯通、执行有力的组织体系，加强党的基层组织建设，确保党中央决策部署和自治区党委、自治州党委部署要求有效落实。</w:t>
      </w:r>
    </w:p>
    <w:p>
      <w:pPr>
        <w:keepNext w:val="0"/>
        <w:keepLines w:val="0"/>
        <w:pageBreakBefore w:val="0"/>
        <w:widowControl w:val="0"/>
        <w:kinsoku/>
        <w:wordWrap/>
        <w:overflowPunct/>
        <w:topLinePunct w:val="0"/>
        <w:autoSpaceDE/>
        <w:autoSpaceDN/>
        <w:bidi w:val="0"/>
        <w:adjustRightInd/>
        <w:snapToGrid/>
        <w:spacing w:beforeAutospacing="0" w:line="540" w:lineRule="exact"/>
        <w:ind w:left="0" w:leftChars="0" w:right="0" w:firstLine="643"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color w:val="auto"/>
          <w:kern w:val="0"/>
          <w:sz w:val="32"/>
          <w:szCs w:val="32"/>
          <w:highlight w:val="none"/>
        </w:rPr>
        <w:t>坚持从严治党。</w:t>
      </w:r>
      <w:r>
        <w:rPr>
          <w:rFonts w:hint="eastAsia" w:ascii="仿宋_GB2312" w:hAnsi="仿宋_GB2312" w:eastAsia="仿宋_GB2312" w:cs="仿宋_GB2312"/>
          <w:color w:val="auto"/>
          <w:kern w:val="0"/>
          <w:sz w:val="32"/>
          <w:szCs w:val="32"/>
          <w:highlight w:val="none"/>
        </w:rPr>
        <w:t>把严的主基调长期坚持下去，不断增强党自我净化、自我完善、自我革新、自我提高能力。落实全面从严治党主体责任、监督责任，提高党的建设质量。强化政治领导，提升党组织领导力，确保党组织方向明、目标高、旗帜正、作风实、步伐稳。强化队伍建设，提升党组织战斗力。强化能力建设，提升党组织执行力。健全以党组织为领导的组织体系，着力提升基层党组织的组织力，引导广大党员干部发挥先锋模范作用，树立正确用人导向</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激励干部担当作为，</w:t>
      </w:r>
      <w:r>
        <w:rPr>
          <w:rFonts w:hint="eastAsia" w:ascii="仿宋_GB2312" w:hAnsi="仿宋_GB2312" w:eastAsia="仿宋_GB2312" w:cs="仿宋_GB2312"/>
          <w:color w:val="auto"/>
          <w:kern w:val="0"/>
          <w:sz w:val="32"/>
          <w:szCs w:val="32"/>
          <w:highlight w:val="none"/>
          <w:lang w:val="en-US" w:eastAsia="zh-CN"/>
        </w:rPr>
        <w:t>落实关心关爱干部机制，</w:t>
      </w:r>
      <w:r>
        <w:rPr>
          <w:rFonts w:hint="eastAsia" w:ascii="仿宋_GB2312" w:hAnsi="仿宋_GB2312" w:eastAsia="仿宋_GB2312" w:cs="仿宋_GB2312"/>
          <w:color w:val="auto"/>
          <w:kern w:val="0"/>
          <w:sz w:val="32"/>
          <w:szCs w:val="32"/>
          <w:highlight w:val="none"/>
        </w:rPr>
        <w:t>鼓励创造性贯彻落实。完善人才工作体制机制，培养和引进一大批符合县域经济社会发展需要的高层次紧缺人才。</w:t>
      </w:r>
    </w:p>
    <w:p>
      <w:pPr>
        <w:pStyle w:val="7"/>
        <w:bidi w:val="0"/>
        <w:rPr>
          <w:rFonts w:hint="eastAsia" w:ascii="方正小标宋简体" w:hAnsi="方正小标宋简体" w:eastAsia="方正小标宋简体" w:cs="方正小标宋简体"/>
          <w:b w:val="0"/>
          <w:bCs w:val="0"/>
          <w:color w:val="auto"/>
          <w:kern w:val="0"/>
          <w:sz w:val="32"/>
          <w:szCs w:val="32"/>
          <w:highlight w:val="none"/>
          <w:lang w:val="zh-CN"/>
        </w:rPr>
      </w:pPr>
      <w:bookmarkStart w:id="351" w:name="_Toc5199"/>
      <w:bookmarkStart w:id="352" w:name="_Toc14078"/>
      <w:r>
        <w:rPr>
          <w:rFonts w:hint="eastAsia" w:ascii="方正小标宋简体" w:hAnsi="方正小标宋简体" w:eastAsia="方正小标宋简体" w:cs="方正小标宋简体"/>
          <w:b w:val="0"/>
          <w:bCs w:val="0"/>
          <w:color w:val="auto"/>
          <w:sz w:val="32"/>
          <w:szCs w:val="32"/>
          <w:highlight w:val="none"/>
        </w:rPr>
        <w:t>第二节</w:t>
      </w:r>
      <w:r>
        <w:rPr>
          <w:rFonts w:hint="eastAsia" w:ascii="方正小标宋简体" w:hAnsi="方正小标宋简体" w:eastAsia="方正小标宋简体" w:cs="方正小标宋简体"/>
          <w:b w:val="0"/>
          <w:bCs w:val="0"/>
          <w:color w:val="auto"/>
          <w:sz w:val="32"/>
          <w:szCs w:val="32"/>
          <w:highlight w:val="none"/>
          <w:lang w:val="en-US" w:eastAsia="zh-CN"/>
        </w:rPr>
        <w:t xml:space="preserve"> </w:t>
      </w:r>
      <w:r>
        <w:rPr>
          <w:rFonts w:hint="eastAsia" w:ascii="方正小标宋简体" w:hAnsi="方正小标宋简体" w:eastAsia="方正小标宋简体" w:cs="方正小标宋简体"/>
          <w:b w:val="0"/>
          <w:bCs w:val="0"/>
          <w:color w:val="auto"/>
          <w:sz w:val="32"/>
          <w:szCs w:val="32"/>
          <w:highlight w:val="none"/>
        </w:rPr>
        <w:t xml:space="preserve"> </w:t>
      </w:r>
      <w:bookmarkEnd w:id="351"/>
      <w:r>
        <w:rPr>
          <w:rFonts w:hint="eastAsia" w:ascii="方正小标宋简体" w:hAnsi="方正小标宋简体" w:eastAsia="方正小标宋简体" w:cs="方正小标宋简体"/>
          <w:b w:val="0"/>
          <w:bCs w:val="0"/>
          <w:color w:val="auto"/>
          <w:sz w:val="32"/>
          <w:szCs w:val="32"/>
          <w:highlight w:val="none"/>
        </w:rPr>
        <w:t>推进社会主义政治建设</w:t>
      </w:r>
      <w:bookmarkEnd w:id="352"/>
    </w:p>
    <w:p>
      <w:pPr>
        <w:pageBreakBefore w:val="0"/>
        <w:widowControl w:val="0"/>
        <w:kinsoku/>
        <w:wordWrap/>
        <w:overflowPunct/>
        <w:topLinePunct w:val="0"/>
        <w:bidi w:val="0"/>
        <w:spacing w:beforeAutospacing="0" w:line="560" w:lineRule="exact"/>
        <w:ind w:left="0" w:leftChars="0" w:right="0"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加强对“一府一委两院”的监督，密切人大代表同人民群众联系，发挥代表反映民意、集中民智的作用。加强协商民主制度建设，构建程序合理、环节完整的协商民主体系，拓宽国家政权机关、政协组织、党派团体、基层组织、社会组织协商渠道。完善基层民主制度，畅通民主渠道。加强和改进新时代党的统战工作，完善大统战工作格局，全面落实党的民族、宗教等政策，充分发挥民主党派、工商联和无党派人士作用，加强港澳台侨工作，促进政党关系、民族关系、宗教关系、阶层关系、海内外同胞关系和谐，巩固和发展大团结大联合局面。深化群团组织改革，发挥工会、共青团、妇联等人民团体作用，当好党联系群众的桥梁和纽带，把各自联系的群众紧紧凝聚在党的周围。深入实施军民融合发展战略，加强全民国防教育，完善国防动员体系，广泛开展双拥共建活动，大力支持国防和军队现代化建设，不断巩固和发展军政军民团结。</w:t>
      </w:r>
    </w:p>
    <w:p>
      <w:pPr>
        <w:pStyle w:val="7"/>
        <w:keepNext w:val="0"/>
        <w:keepLines w:val="0"/>
        <w:pageBreakBefore w:val="0"/>
        <w:widowControl w:val="0"/>
        <w:kinsoku/>
        <w:wordWrap/>
        <w:overflowPunct/>
        <w:topLinePunct w:val="0"/>
        <w:autoSpaceDE/>
        <w:autoSpaceDN/>
        <w:bidi w:val="0"/>
        <w:adjustRightInd/>
        <w:snapToGrid/>
        <w:spacing w:before="157" w:beforeLines="50" w:beforeAutospacing="0" w:after="157" w:afterLines="50" w:line="560" w:lineRule="exact"/>
        <w:ind w:right="0"/>
        <w:jc w:val="center"/>
        <w:textAlignment w:val="auto"/>
        <w:rPr>
          <w:rFonts w:hint="eastAsia" w:ascii="方正小标宋简体" w:hAnsi="方正小标宋简体" w:eastAsia="方正小标宋简体" w:cs="方正小标宋简体"/>
          <w:b w:val="0"/>
          <w:color w:val="auto"/>
          <w:sz w:val="32"/>
          <w:szCs w:val="32"/>
          <w:highlight w:val="none"/>
          <w:lang w:val="zh-CN" w:eastAsia="zh-CN"/>
        </w:rPr>
      </w:pPr>
      <w:bookmarkStart w:id="353" w:name="_Toc13118"/>
      <w:bookmarkStart w:id="354" w:name="_Toc18485"/>
      <w:r>
        <w:rPr>
          <w:rFonts w:hint="eastAsia" w:ascii="方正小标宋简体" w:hAnsi="方正小标宋简体" w:eastAsia="方正小标宋简体" w:cs="方正小标宋简体"/>
          <w:b w:val="0"/>
          <w:color w:val="auto"/>
          <w:sz w:val="32"/>
          <w:szCs w:val="32"/>
          <w:highlight w:val="none"/>
          <w:lang w:val="zh-CN" w:eastAsia="zh-CN"/>
        </w:rPr>
        <w:t>第三节</w:t>
      </w:r>
      <w:r>
        <w:rPr>
          <w:rFonts w:hint="eastAsia" w:ascii="方正小标宋简体" w:hAnsi="方正小标宋简体" w:eastAsia="方正小标宋简体" w:cs="方正小标宋简体"/>
          <w:b w:val="0"/>
          <w:color w:val="auto"/>
          <w:sz w:val="32"/>
          <w:szCs w:val="32"/>
          <w:highlight w:val="none"/>
          <w:lang w:val="en-US" w:eastAsia="zh-CN"/>
        </w:rPr>
        <w:t xml:space="preserve">  </w:t>
      </w:r>
      <w:r>
        <w:rPr>
          <w:rFonts w:hint="eastAsia" w:ascii="方正小标宋简体" w:hAnsi="方正小标宋简体" w:eastAsia="方正小标宋简体" w:cs="方正小标宋简体"/>
          <w:b w:val="0"/>
          <w:color w:val="auto"/>
          <w:sz w:val="32"/>
          <w:szCs w:val="32"/>
          <w:highlight w:val="none"/>
          <w:lang w:val="zh-CN" w:eastAsia="zh-CN"/>
        </w:rPr>
        <w:t>健全规划制定和落实机制</w:t>
      </w:r>
      <w:bookmarkEnd w:id="353"/>
      <w:bookmarkEnd w:id="354"/>
    </w:p>
    <w:p>
      <w:pPr>
        <w:pageBreakBefore w:val="0"/>
        <w:widowControl w:val="0"/>
        <w:kinsoku/>
        <w:wordWrap/>
        <w:overflowPunct/>
        <w:topLinePunct w:val="0"/>
        <w:bidi w:val="0"/>
        <w:spacing w:beforeAutospacing="0" w:line="560" w:lineRule="exact"/>
        <w:ind w:left="0" w:leftChars="0" w:right="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深入贯彻落实党的十九届五中全会精神，按照自治区党委九届十次、十ー次全会、自治州党委常委（扩大）会议的安排部署，落实本建议提出的发展思路、主要目标、重点任务和重大举措，编制好伊宁县“十四五”规划纲要和专项规划，形成定位准确、边界清晰、功能互补、统一衔接的规划体系。强化规划项目支撑，建立“十四五”规划项目库，争取更多的项目纳入国家和自治区规划，建立健全重大项目推进机制，按年度排序确保重点项目有效实施。完善规划实施监测评估机制，提高规划执行力和落实力，确保各项部署要求落到实处。</w:t>
      </w:r>
    </w:p>
    <w:p>
      <w:pPr>
        <w:pStyle w:val="7"/>
        <w:keepNext w:val="0"/>
        <w:keepLines w:val="0"/>
        <w:pageBreakBefore w:val="0"/>
        <w:widowControl w:val="0"/>
        <w:kinsoku/>
        <w:wordWrap/>
        <w:overflowPunct/>
        <w:topLinePunct w:val="0"/>
        <w:autoSpaceDE/>
        <w:autoSpaceDN/>
        <w:bidi w:val="0"/>
        <w:adjustRightInd/>
        <w:snapToGrid/>
        <w:spacing w:before="157" w:beforeLines="50" w:beforeAutospacing="0" w:after="157" w:afterLines="50" w:line="560" w:lineRule="exact"/>
        <w:ind w:left="0" w:leftChars="0" w:right="0" w:firstLine="640" w:firstLineChars="200"/>
        <w:textAlignment w:val="auto"/>
        <w:rPr>
          <w:rFonts w:hint="eastAsia" w:ascii="方正小标宋简体" w:hAnsi="方正小标宋简体" w:eastAsia="方正小标宋简体" w:cs="方正小标宋简体"/>
          <w:b w:val="0"/>
          <w:color w:val="auto"/>
          <w:sz w:val="32"/>
          <w:szCs w:val="32"/>
          <w:highlight w:val="none"/>
          <w:lang w:val="zh-CN" w:eastAsia="zh-CN"/>
        </w:rPr>
      </w:pPr>
      <w:bookmarkStart w:id="355" w:name="_Toc23380"/>
      <w:bookmarkStart w:id="356" w:name="_Toc22949"/>
      <w:r>
        <w:rPr>
          <w:rFonts w:hint="eastAsia" w:ascii="方正小标宋简体" w:hAnsi="方正小标宋简体" w:eastAsia="方正小标宋简体" w:cs="方正小标宋简体"/>
          <w:b w:val="0"/>
          <w:color w:val="auto"/>
          <w:sz w:val="32"/>
          <w:szCs w:val="32"/>
          <w:highlight w:val="none"/>
          <w:lang w:val="zh-CN" w:eastAsia="zh-CN"/>
        </w:rPr>
        <w:t xml:space="preserve">第四节 </w:t>
      </w:r>
      <w:r>
        <w:rPr>
          <w:rFonts w:hint="eastAsia" w:ascii="方正小标宋简体" w:hAnsi="方正小标宋简体" w:eastAsia="方正小标宋简体" w:cs="方正小标宋简体"/>
          <w:b w:val="0"/>
          <w:color w:val="auto"/>
          <w:sz w:val="32"/>
          <w:szCs w:val="32"/>
          <w:highlight w:val="none"/>
          <w:lang w:val="en-US" w:eastAsia="zh-CN"/>
        </w:rPr>
        <w:t xml:space="preserve"> </w:t>
      </w:r>
      <w:r>
        <w:rPr>
          <w:rFonts w:hint="eastAsia" w:ascii="方正小标宋简体" w:hAnsi="方正小标宋简体" w:eastAsia="方正小标宋简体" w:cs="方正小标宋简体"/>
          <w:b w:val="0"/>
          <w:color w:val="auto"/>
          <w:sz w:val="32"/>
          <w:szCs w:val="32"/>
          <w:highlight w:val="none"/>
          <w:lang w:val="zh-CN" w:eastAsia="zh-CN"/>
        </w:rPr>
        <w:t>加强工作协同保障机制</w:t>
      </w:r>
      <w:bookmarkEnd w:id="355"/>
      <w:bookmarkEnd w:id="356"/>
    </w:p>
    <w:p>
      <w:pPr>
        <w:pageBreakBefore w:val="0"/>
        <w:widowControl w:val="0"/>
        <w:kinsoku/>
        <w:wordWrap/>
        <w:overflowPunct/>
        <w:topLinePunct w:val="0"/>
        <w:bidi w:val="0"/>
        <w:spacing w:beforeAutospacing="0" w:line="560" w:lineRule="exact"/>
        <w:ind w:left="0" w:leftChars="0" w:right="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建立规划管理体系。开展全面、专题监测。每年通过对规划实施情况进行系统监测，监测约束性指标、主要预期性指标和重点任务完成情况，开展分支领域专题监测，针对规划实施薄弱环节、突发性环境变化等问题，组织相关部门共同调研，并发布监测报告，引导市场主体的行为方向。开展组织纵横、总体评估，中期年底完成中期评估工作，出版五年规划实施情况的中期评估报告，释放政策信号。制定考核办法、单项指标，对初步考核结果进行审核，形成单项指标的初步考核结果，加权汇总形成考核总分值，针对各乡镇进行排序或划分档次，形成考核报告。</w:t>
      </w:r>
    </w:p>
    <w:p>
      <w:pPr>
        <w:pStyle w:val="7"/>
        <w:keepNext w:val="0"/>
        <w:keepLines w:val="0"/>
        <w:pageBreakBefore w:val="0"/>
        <w:widowControl w:val="0"/>
        <w:kinsoku/>
        <w:wordWrap/>
        <w:overflowPunct/>
        <w:topLinePunct w:val="0"/>
        <w:autoSpaceDE/>
        <w:autoSpaceDN/>
        <w:bidi w:val="0"/>
        <w:adjustRightInd/>
        <w:snapToGrid/>
        <w:spacing w:before="157" w:beforeLines="50" w:beforeAutospacing="0" w:after="157" w:afterLines="50" w:line="560" w:lineRule="exact"/>
        <w:ind w:left="0" w:leftChars="0" w:right="0" w:firstLine="640" w:firstLineChars="200"/>
        <w:textAlignment w:val="auto"/>
        <w:rPr>
          <w:rFonts w:hint="eastAsia" w:ascii="方正小标宋简体" w:hAnsi="方正小标宋简体" w:eastAsia="方正小标宋简体" w:cs="方正小标宋简体"/>
          <w:b w:val="0"/>
          <w:color w:val="auto"/>
          <w:sz w:val="32"/>
          <w:szCs w:val="32"/>
          <w:highlight w:val="none"/>
          <w:lang w:val="zh-CN" w:eastAsia="zh-CN"/>
        </w:rPr>
      </w:pPr>
      <w:bookmarkStart w:id="357" w:name="_Toc2856"/>
      <w:r>
        <w:rPr>
          <w:rFonts w:hint="eastAsia" w:ascii="方正小标宋简体" w:hAnsi="方正小标宋简体" w:eastAsia="方正小标宋简体" w:cs="方正小标宋简体"/>
          <w:b w:val="0"/>
          <w:color w:val="auto"/>
          <w:sz w:val="32"/>
          <w:szCs w:val="32"/>
          <w:highlight w:val="none"/>
          <w:lang w:val="en-US" w:eastAsia="zh-CN"/>
        </w:rPr>
        <w:t xml:space="preserve">第五节 </w:t>
      </w:r>
      <w:r>
        <w:rPr>
          <w:rFonts w:hint="eastAsia" w:ascii="方正小标宋简体" w:hAnsi="方正小标宋简体" w:eastAsia="方正小标宋简体" w:cs="方正小标宋简体"/>
          <w:b w:val="0"/>
          <w:color w:val="auto"/>
          <w:sz w:val="32"/>
          <w:szCs w:val="32"/>
          <w:highlight w:val="none"/>
          <w:lang w:val="zh-CN" w:eastAsia="zh-CN"/>
        </w:rPr>
        <w:t xml:space="preserve"> </w:t>
      </w:r>
      <w:bookmarkStart w:id="358" w:name="_Toc11891"/>
      <w:r>
        <w:rPr>
          <w:rFonts w:hint="eastAsia" w:ascii="方正小标宋简体" w:hAnsi="方正小标宋简体" w:eastAsia="方正小标宋简体" w:cs="方正小标宋简体"/>
          <w:b w:val="0"/>
          <w:color w:val="auto"/>
          <w:sz w:val="32"/>
          <w:szCs w:val="32"/>
          <w:highlight w:val="none"/>
          <w:lang w:val="zh-CN" w:eastAsia="zh-CN"/>
        </w:rPr>
        <w:t>大力弘扬优良作风</w:t>
      </w:r>
      <w:bookmarkEnd w:id="357"/>
      <w:bookmarkEnd w:id="358"/>
    </w:p>
    <w:p>
      <w:pPr>
        <w:pageBreakBefore w:val="0"/>
        <w:widowControl w:val="0"/>
        <w:kinsoku/>
        <w:wordWrap/>
        <w:overflowPunct/>
        <w:topLinePunct w:val="0"/>
        <w:bidi w:val="0"/>
        <w:spacing w:beforeAutospacing="0" w:line="560" w:lineRule="exact"/>
        <w:ind w:left="0" w:leftChars="0" w:right="0" w:firstLine="640" w:firstLineChars="200"/>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rPr>
        <w:t>巩固深化“不忘初心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牢记使命”主题教育成果长效机制，锲而不舍落实中央八项规定精神，持续纠治形式主义、官僚主义，切实为基层减负，让基层把更多的时间和精力投入到稳定发展各项工作中去。坚持求真务实、狠抓落实的作风，崇尚实干，力戒空谈，强化行力、落实，把党中央的决策部署、自治区、自治州关于“十四五”发展目标任务抓实抓牢抓出成效。</w:t>
      </w:r>
      <w:bookmarkEnd w:id="310"/>
      <w:bookmarkEnd w:id="311"/>
      <w:bookmarkEnd w:id="312"/>
      <w:bookmarkEnd w:id="313"/>
    </w:p>
    <w:p/>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B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5167"/>
        <w:tab w:val="clear" w:pos="4153"/>
      </w:tabs>
      <w:ind w:firstLine="360"/>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5167"/>
        <w:tab w:val="clear" w:pos="4153"/>
      </w:tabs>
      <w:ind w:firstLine="360"/>
    </w:pPr>
    <w:r>
      <w:rPr>
        <w:rFonts w:hint="eastAsia"/>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5167"/>
        <w:tab w:val="clear" w:pos="4153"/>
      </w:tabs>
      <w:ind w:firstLine="360"/>
    </w:pPr>
    <w:r>
      <w:rPr>
        <w:rFonts w:hint="eastAsia"/>
        <w:lang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5167"/>
        <w:tab w:val="clear" w:pos="4153"/>
      </w:tabs>
      <w:ind w:firstLine="360"/>
    </w:pPr>
    <w:r>
      <w:rPr>
        <w:rFonts w:hint="eastAsia"/>
        <w:lang w:eastAsia="zh-CN"/>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5167"/>
        <w:tab w:val="clear" w:pos="4153"/>
      </w:tabs>
      <w:ind w:firstLine="36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lang w:eastAsia="zh-CN"/>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13</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678F14"/>
    <w:multiLevelType w:val="singleLevel"/>
    <w:tmpl w:val="88678F14"/>
    <w:lvl w:ilvl="0" w:tentative="0">
      <w:start w:val="1"/>
      <w:numFmt w:val="chineseCounting"/>
      <w:suff w:val="space"/>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究竟">
    <w15:presenceInfo w15:providerId="WPS Office" w15:userId="40302010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793728"/>
    <w:rsid w:val="05CE2A41"/>
    <w:rsid w:val="12613E71"/>
    <w:rsid w:val="276C5671"/>
    <w:rsid w:val="30746FBF"/>
    <w:rsid w:val="467937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560" w:lineRule="exact"/>
      <w:ind w:firstLine="200" w:firstLineChars="200"/>
      <w:jc w:val="both"/>
    </w:pPr>
    <w:rPr>
      <w:rFonts w:asciiTheme="minorHAnsi" w:hAnsiTheme="minorHAnsi" w:eastAsiaTheme="minorEastAsia" w:cstheme="minorBidi"/>
      <w:kern w:val="2"/>
      <w:sz w:val="21"/>
      <w:szCs w:val="22"/>
      <w:lang w:val="en-US" w:eastAsia="zh-CN" w:bidi="ar-SA"/>
    </w:rPr>
  </w:style>
  <w:style w:type="paragraph" w:styleId="6">
    <w:name w:val="heading 1"/>
    <w:basedOn w:val="1"/>
    <w:next w:val="1"/>
    <w:qFormat/>
    <w:uiPriority w:val="0"/>
    <w:pPr>
      <w:keepNext/>
      <w:keepLines/>
      <w:spacing w:beforeLines="100" w:afterLines="100"/>
      <w:ind w:firstLine="640"/>
      <w:outlineLvl w:val="0"/>
    </w:pPr>
    <w:rPr>
      <w:rFonts w:eastAsia="黑体"/>
      <w:kern w:val="44"/>
      <w:sz w:val="32"/>
    </w:rPr>
  </w:style>
  <w:style w:type="paragraph" w:styleId="7">
    <w:name w:val="heading 2"/>
    <w:basedOn w:val="1"/>
    <w:next w:val="1"/>
    <w:qFormat/>
    <w:uiPriority w:val="99"/>
    <w:pPr>
      <w:keepNext/>
      <w:keepLines/>
      <w:widowControl w:val="0"/>
      <w:spacing w:before="240" w:after="240"/>
      <w:ind w:firstLine="643"/>
      <w:jc w:val="center"/>
      <w:outlineLvl w:val="1"/>
    </w:pPr>
    <w:rPr>
      <w:rFonts w:ascii="Arial" w:hAnsi="Arial" w:eastAsia="仿宋" w:cs="Times New Roman"/>
      <w:b/>
      <w:bCs/>
      <w:sz w:val="44"/>
      <w:szCs w:val="32"/>
    </w:rPr>
  </w:style>
  <w:style w:type="character" w:default="1" w:styleId="13">
    <w:name w:val="Default Paragraph Font"/>
    <w:semiHidden/>
    <w:uiPriority w:val="0"/>
  </w:style>
  <w:style w:type="table" w:default="1" w:styleId="12">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next w:val="4"/>
    <w:unhideWhenUsed/>
    <w:qFormat/>
    <w:uiPriority w:val="99"/>
    <w:pPr>
      <w:widowControl w:val="0"/>
      <w:spacing w:before="100" w:beforeAutospacing="1"/>
      <w:ind w:firstLine="420"/>
    </w:pPr>
    <w:rPr>
      <w:rFonts w:ascii="Calibri" w:hAnsi="Calibri" w:eastAsia="仿宋" w:cs="Times New Roman"/>
      <w:szCs w:val="21"/>
    </w:rPr>
  </w:style>
  <w:style w:type="paragraph" w:styleId="3">
    <w:name w:val="Body Text Indent"/>
    <w:basedOn w:val="1"/>
    <w:next w:val="2"/>
    <w:semiHidden/>
    <w:unhideWhenUsed/>
    <w:qFormat/>
    <w:uiPriority w:val="99"/>
    <w:pPr>
      <w:spacing w:after="120"/>
      <w:ind w:left="420" w:leftChars="200"/>
    </w:pPr>
  </w:style>
  <w:style w:type="paragraph" w:styleId="4">
    <w:name w:val="Body Text First Indent"/>
    <w:basedOn w:val="5"/>
    <w:qFormat/>
    <w:uiPriority w:val="0"/>
  </w:style>
  <w:style w:type="paragraph" w:styleId="5">
    <w:name w:val="Body Text"/>
    <w:basedOn w:val="1"/>
    <w:next w:val="4"/>
    <w:semiHidden/>
    <w:unhideWhenUsed/>
    <w:qFormat/>
    <w:uiPriority w:val="99"/>
    <w:pPr>
      <w:spacing w:after="120"/>
    </w:pPr>
  </w:style>
  <w:style w:type="paragraph" w:styleId="8">
    <w:name w:val="annotation text"/>
    <w:basedOn w:val="1"/>
    <w:qFormat/>
    <w:uiPriority w:val="0"/>
    <w:pPr>
      <w:jc w:val="left"/>
    </w:pPr>
  </w:style>
  <w:style w:type="paragraph" w:styleId="9">
    <w:name w:val="footer"/>
    <w:basedOn w:val="1"/>
    <w:qFormat/>
    <w:uiPriority w:val="0"/>
    <w:pPr>
      <w:tabs>
        <w:tab w:val="center" w:pos="4153"/>
        <w:tab w:val="right" w:pos="8306"/>
      </w:tabs>
      <w:snapToGrid w:val="0"/>
      <w:spacing w:line="240" w:lineRule="atLeas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11">
    <w:name w:val="Normal (Web)"/>
    <w:basedOn w:val="1"/>
    <w:unhideWhenUsed/>
    <w:qFormat/>
    <w:uiPriority w:val="99"/>
    <w:pPr>
      <w:spacing w:before="100" w:beforeAutospacing="1" w:after="100" w:afterAutospacing="1"/>
      <w:ind w:firstLine="560"/>
    </w:pPr>
    <w:rPr>
      <w:rFonts w:ascii="宋体" w:hAnsi="宋体" w:eastAsia="仿宋" w:cs="宋体"/>
      <w:sz w:val="24"/>
      <w:szCs w:val="24"/>
    </w:rPr>
  </w:style>
  <w:style w:type="paragraph" w:customStyle="1" w:styleId="14">
    <w:name w:val="WPSOffice手动目录 1"/>
    <w:qFormat/>
    <w:uiPriority w:val="0"/>
    <w:pPr>
      <w:ind w:leftChars="0"/>
    </w:pPr>
    <w:rPr>
      <w:rFonts w:ascii="Calibri" w:hAnsi="Calibri" w:eastAsia="宋体" w:cs="Times New Roman"/>
      <w:sz w:val="20"/>
      <w:szCs w:val="20"/>
    </w:rPr>
  </w:style>
  <w:style w:type="paragraph" w:customStyle="1" w:styleId="15">
    <w:name w:val="WPSOffice手动目录 2"/>
    <w:qFormat/>
    <w:uiPriority w:val="0"/>
    <w:pPr>
      <w:ind w:leftChars="200"/>
    </w:pPr>
    <w:rPr>
      <w:rFonts w:ascii="Calibri" w:hAnsi="Calibri" w:eastAsia="宋体" w:cs="Times New Roman"/>
      <w:sz w:val="20"/>
      <w:szCs w:val="20"/>
    </w:rPr>
  </w:style>
  <w:style w:type="character" w:customStyle="1" w:styleId="16">
    <w:name w:val="font71"/>
    <w:basedOn w:val="13"/>
    <w:qFormat/>
    <w:uiPriority w:val="0"/>
    <w:rPr>
      <w:rFonts w:hint="default" w:ascii="Times New Roman" w:hAnsi="Times New Roman" w:cs="Times New Roman"/>
      <w:color w:val="000000"/>
      <w:sz w:val="21"/>
      <w:szCs w:val="21"/>
      <w:u w:val="none"/>
    </w:rPr>
  </w:style>
  <w:style w:type="character" w:customStyle="1" w:styleId="17">
    <w:name w:val="font81"/>
    <w:basedOn w:val="13"/>
    <w:qFormat/>
    <w:uiPriority w:val="0"/>
    <w:rPr>
      <w:rFonts w:hint="eastAsia" w:ascii="仿宋_GB2312" w:eastAsia="仿宋_GB2312" w:cs="仿宋_GB2312"/>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2022-01-04T08:44:00Z</dcterms:created>
  <dc:creator>Administrator</dc:creator>
  <cp:lastModifiedBy>Administrator</cp:lastModifiedBy>
  <dcterms:modified xsi:type="dcterms:W3CDTF">2022-06-28T10:38:51Z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